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68" w:rsidRDefault="00122868" w:rsidP="00E363F8">
      <w:pPr>
        <w:jc w:val="center"/>
        <w:rPr>
          <w:b/>
          <w:sz w:val="44"/>
          <w:szCs w:val="44"/>
        </w:rPr>
      </w:pPr>
      <w:r w:rsidRPr="00E363F8">
        <w:rPr>
          <w:rFonts w:hint="eastAsia"/>
          <w:b/>
          <w:sz w:val="44"/>
          <w:szCs w:val="44"/>
        </w:rPr>
        <w:t>比较文学与世界文学研究新方向：</w:t>
      </w:r>
    </w:p>
    <w:p w:rsidR="00122868" w:rsidRPr="00E363F8" w:rsidRDefault="00122868" w:rsidP="00E363F8">
      <w:pPr>
        <w:jc w:val="center"/>
        <w:rPr>
          <w:b/>
          <w:sz w:val="44"/>
          <w:szCs w:val="44"/>
        </w:rPr>
      </w:pPr>
      <w:r w:rsidRPr="00E363F8">
        <w:rPr>
          <w:rFonts w:hint="eastAsia"/>
          <w:b/>
          <w:sz w:val="44"/>
          <w:szCs w:val="44"/>
        </w:rPr>
        <w:t>主题与方法</w:t>
      </w:r>
    </w:p>
    <w:p w:rsidR="00122868" w:rsidRPr="009B4671" w:rsidRDefault="00122868">
      <w:pPr>
        <w:rPr>
          <w:b/>
          <w:sz w:val="28"/>
          <w:szCs w:val="28"/>
        </w:rPr>
      </w:pPr>
    </w:p>
    <w:p w:rsidR="00122868" w:rsidRDefault="00122868" w:rsidP="00E363F8">
      <w:pPr>
        <w:jc w:val="center"/>
        <w:rPr>
          <w:b/>
          <w:sz w:val="28"/>
          <w:szCs w:val="28"/>
        </w:rPr>
      </w:pPr>
      <w:r w:rsidRPr="009B4671">
        <w:rPr>
          <w:rFonts w:hint="eastAsia"/>
          <w:b/>
          <w:sz w:val="28"/>
          <w:szCs w:val="28"/>
        </w:rPr>
        <w:t>高级研讨班手册</w:t>
      </w:r>
    </w:p>
    <w:p w:rsidR="00122868" w:rsidRDefault="00122868">
      <w:pPr>
        <w:rPr>
          <w:b/>
          <w:sz w:val="28"/>
          <w:szCs w:val="28"/>
        </w:rPr>
      </w:pPr>
    </w:p>
    <w:p w:rsidR="00122868" w:rsidRDefault="00122868">
      <w:pPr>
        <w:rPr>
          <w:b/>
          <w:sz w:val="28"/>
          <w:szCs w:val="28"/>
        </w:rPr>
      </w:pPr>
      <w:r>
        <w:rPr>
          <w:rFonts w:hint="eastAsia"/>
          <w:b/>
          <w:sz w:val="28"/>
          <w:szCs w:val="28"/>
        </w:rPr>
        <w:t>主办：</w:t>
      </w:r>
    </w:p>
    <w:p w:rsidR="00122868" w:rsidRDefault="00122868">
      <w:pPr>
        <w:rPr>
          <w:b/>
          <w:sz w:val="28"/>
          <w:szCs w:val="28"/>
        </w:rPr>
      </w:pPr>
      <w:r>
        <w:rPr>
          <w:rFonts w:hint="eastAsia"/>
          <w:b/>
          <w:sz w:val="28"/>
          <w:szCs w:val="28"/>
        </w:rPr>
        <w:t>哈佛大学燕京学社</w:t>
      </w:r>
    </w:p>
    <w:p w:rsidR="00122868" w:rsidRDefault="00122868">
      <w:pPr>
        <w:rPr>
          <w:b/>
          <w:sz w:val="28"/>
          <w:szCs w:val="28"/>
        </w:rPr>
      </w:pPr>
      <w:r>
        <w:rPr>
          <w:rFonts w:hint="eastAsia"/>
          <w:b/>
          <w:sz w:val="28"/>
          <w:szCs w:val="28"/>
        </w:rPr>
        <w:t>清华大学外文系</w:t>
      </w:r>
    </w:p>
    <w:p w:rsidR="00122868" w:rsidRPr="009B4671" w:rsidRDefault="00122868">
      <w:pPr>
        <w:rPr>
          <w:b/>
          <w:sz w:val="28"/>
          <w:szCs w:val="28"/>
        </w:rPr>
      </w:pPr>
      <w:r>
        <w:rPr>
          <w:rFonts w:hint="eastAsia"/>
          <w:b/>
          <w:sz w:val="28"/>
          <w:szCs w:val="28"/>
        </w:rPr>
        <w:t>清华大学比较文学与文化研究中心</w:t>
      </w:r>
    </w:p>
    <w:p w:rsidR="00122868" w:rsidRDefault="00122868"/>
    <w:p w:rsidR="00122868" w:rsidRPr="006B1F2A" w:rsidRDefault="00122868" w:rsidP="009B4671">
      <w:pPr>
        <w:spacing w:line="276" w:lineRule="auto"/>
        <w:rPr>
          <w:rFonts w:ascii="Times New Roman" w:hAnsi="Times New Roman"/>
          <w:b/>
          <w:sz w:val="28"/>
          <w:szCs w:val="28"/>
        </w:rPr>
      </w:pPr>
      <w:r w:rsidRPr="006B1F2A">
        <w:rPr>
          <w:rFonts w:ascii="Times New Roman" w:hAnsi="Times New Roman"/>
          <w:b/>
          <w:sz w:val="28"/>
          <w:szCs w:val="28"/>
        </w:rPr>
        <w:t>New Departures in Comparative and World Literature Studies:</w:t>
      </w:r>
    </w:p>
    <w:p w:rsidR="00122868" w:rsidRDefault="00122868" w:rsidP="009B4671">
      <w:pPr>
        <w:rPr>
          <w:rFonts w:ascii="Times New Roman" w:hAnsi="Times New Roman"/>
          <w:b/>
          <w:sz w:val="28"/>
          <w:szCs w:val="28"/>
        </w:rPr>
      </w:pPr>
      <w:r w:rsidRPr="006B1F2A">
        <w:rPr>
          <w:rFonts w:ascii="Times New Roman" w:hAnsi="Times New Roman"/>
          <w:b/>
          <w:sz w:val="28"/>
          <w:szCs w:val="28"/>
        </w:rPr>
        <w:t>Themes and Methods</w:t>
      </w:r>
    </w:p>
    <w:p w:rsidR="00122868" w:rsidRDefault="00122868" w:rsidP="009B4671">
      <w:pPr>
        <w:rPr>
          <w:rFonts w:ascii="Times New Roman" w:hAnsi="Times New Roman"/>
          <w:b/>
          <w:sz w:val="28"/>
          <w:szCs w:val="28"/>
        </w:rPr>
      </w:pPr>
    </w:p>
    <w:p w:rsidR="00122868" w:rsidRDefault="00122868" w:rsidP="009B4671">
      <w:pPr>
        <w:rPr>
          <w:rFonts w:ascii="Times New Roman" w:hAnsi="Times New Roman"/>
          <w:b/>
          <w:sz w:val="28"/>
          <w:szCs w:val="28"/>
        </w:rPr>
      </w:pPr>
      <w:r>
        <w:rPr>
          <w:rFonts w:ascii="Times New Roman" w:hAnsi="Times New Roman"/>
          <w:b/>
          <w:sz w:val="28"/>
          <w:szCs w:val="28"/>
        </w:rPr>
        <w:t>Sponsors</w:t>
      </w:r>
      <w:r>
        <w:rPr>
          <w:rFonts w:ascii="Times New Roman" w:hAnsi="Times New Roman" w:hint="eastAsia"/>
          <w:b/>
          <w:sz w:val="28"/>
          <w:szCs w:val="28"/>
        </w:rPr>
        <w:t>：</w:t>
      </w:r>
    </w:p>
    <w:p w:rsidR="00122868" w:rsidRDefault="00122868" w:rsidP="009B4671">
      <w:pPr>
        <w:rPr>
          <w:rFonts w:ascii="Times New Roman" w:hAnsi="Times New Roman"/>
          <w:b/>
          <w:sz w:val="24"/>
          <w:szCs w:val="24"/>
        </w:rPr>
      </w:pPr>
      <w:r w:rsidRPr="003B3932">
        <w:rPr>
          <w:rFonts w:ascii="Times New Roman" w:hAnsi="Times New Roman"/>
          <w:b/>
          <w:sz w:val="24"/>
          <w:szCs w:val="24"/>
        </w:rPr>
        <w:t>Harvard-Yenching Institute</w:t>
      </w:r>
    </w:p>
    <w:p w:rsidR="00FF5C91" w:rsidRPr="00401EC6" w:rsidRDefault="00FF5C91" w:rsidP="009B4671">
      <w:pPr>
        <w:rPr>
          <w:rFonts w:ascii="Times New Roman" w:hAnsi="Times New Roman"/>
          <w:b/>
          <w:sz w:val="24"/>
          <w:szCs w:val="24"/>
        </w:rPr>
      </w:pPr>
    </w:p>
    <w:p w:rsidR="00122868" w:rsidRPr="003B3932" w:rsidRDefault="00122868" w:rsidP="00FF5C91">
      <w:pPr>
        <w:rPr>
          <w:rFonts w:ascii="Times New Roman" w:hAnsi="Times New Roman"/>
          <w:b/>
          <w:sz w:val="24"/>
          <w:szCs w:val="24"/>
        </w:rPr>
      </w:pPr>
      <w:r w:rsidRPr="003B3932">
        <w:rPr>
          <w:rFonts w:ascii="Times New Roman" w:hAnsi="Times New Roman"/>
          <w:b/>
          <w:sz w:val="24"/>
          <w:szCs w:val="24"/>
        </w:rPr>
        <w:t>Department of Foreign Languages and Literatures</w:t>
      </w:r>
      <w:r w:rsidR="0071278D" w:rsidRPr="003B3932">
        <w:rPr>
          <w:rFonts w:ascii="Times New Roman" w:hAnsi="Times New Roman"/>
          <w:b/>
          <w:sz w:val="24"/>
          <w:szCs w:val="24"/>
        </w:rPr>
        <w:br/>
        <w:t>Tsinghua University</w:t>
      </w:r>
    </w:p>
    <w:p w:rsidR="00FF5C91" w:rsidRDefault="00FF5C91" w:rsidP="009B4671">
      <w:pPr>
        <w:rPr>
          <w:rFonts w:ascii="Times New Roman" w:hAnsi="Times New Roman"/>
          <w:b/>
          <w:sz w:val="24"/>
          <w:szCs w:val="24"/>
        </w:rPr>
      </w:pPr>
    </w:p>
    <w:p w:rsidR="0071278D" w:rsidRPr="003B3932" w:rsidRDefault="00122868" w:rsidP="009B4671">
      <w:pPr>
        <w:rPr>
          <w:rFonts w:ascii="Times New Roman" w:hAnsi="Times New Roman"/>
          <w:b/>
          <w:sz w:val="24"/>
          <w:szCs w:val="24"/>
        </w:rPr>
      </w:pPr>
      <w:r w:rsidRPr="003B3932">
        <w:rPr>
          <w:rFonts w:ascii="Times New Roman" w:hAnsi="Times New Roman"/>
          <w:b/>
          <w:sz w:val="24"/>
          <w:szCs w:val="24"/>
        </w:rPr>
        <w:t>Center for Comparative Literature and Cultural Studies</w:t>
      </w:r>
    </w:p>
    <w:p w:rsidR="00122868" w:rsidRPr="003B3932" w:rsidRDefault="0071278D" w:rsidP="009B4671">
      <w:pPr>
        <w:rPr>
          <w:rFonts w:ascii="Times New Roman" w:hAnsi="Times New Roman"/>
          <w:b/>
          <w:sz w:val="24"/>
          <w:szCs w:val="24"/>
        </w:rPr>
      </w:pPr>
      <w:r w:rsidRPr="003B3932">
        <w:rPr>
          <w:rFonts w:ascii="Times New Roman" w:hAnsi="Times New Roman"/>
          <w:b/>
          <w:sz w:val="24"/>
          <w:szCs w:val="24"/>
        </w:rPr>
        <w:t>Tsinghua University</w:t>
      </w:r>
    </w:p>
    <w:p w:rsidR="00122868" w:rsidRDefault="00122868" w:rsidP="009B4671">
      <w:pPr>
        <w:rPr>
          <w:rFonts w:ascii="Times New Roman" w:hAnsi="Times New Roman"/>
          <w:b/>
          <w:sz w:val="28"/>
          <w:szCs w:val="28"/>
        </w:rPr>
      </w:pPr>
      <w:r>
        <w:rPr>
          <w:rFonts w:ascii="Times New Roman" w:hAnsi="Times New Roman"/>
          <w:b/>
          <w:sz w:val="28"/>
          <w:szCs w:val="28"/>
        </w:rPr>
        <w:t>2014</w:t>
      </w:r>
      <w:r>
        <w:rPr>
          <w:rFonts w:ascii="Times New Roman" w:hAnsi="Times New Roman" w:hint="eastAsia"/>
          <w:b/>
          <w:sz w:val="28"/>
          <w:szCs w:val="28"/>
        </w:rPr>
        <w:t>年</w:t>
      </w:r>
      <w:r>
        <w:rPr>
          <w:rFonts w:ascii="Times New Roman" w:hAnsi="Times New Roman"/>
          <w:b/>
          <w:sz w:val="28"/>
          <w:szCs w:val="28"/>
        </w:rPr>
        <w:t>6</w:t>
      </w:r>
      <w:r>
        <w:rPr>
          <w:rFonts w:ascii="Times New Roman" w:hAnsi="Times New Roman" w:hint="eastAsia"/>
          <w:b/>
          <w:sz w:val="28"/>
          <w:szCs w:val="28"/>
        </w:rPr>
        <w:t>月·北京</w:t>
      </w:r>
    </w:p>
    <w:p w:rsidR="00122868" w:rsidRDefault="00122868" w:rsidP="009B4671">
      <w:pPr>
        <w:rPr>
          <w:rFonts w:ascii="Times New Roman" w:hAnsi="Times New Roman"/>
          <w:b/>
          <w:sz w:val="28"/>
          <w:szCs w:val="28"/>
        </w:rPr>
      </w:pPr>
    </w:p>
    <w:p w:rsidR="00122868" w:rsidRDefault="00122868" w:rsidP="009B4671">
      <w:pPr>
        <w:rPr>
          <w:rFonts w:ascii="Times New Roman" w:hAnsi="Times New Roman"/>
          <w:b/>
          <w:sz w:val="28"/>
          <w:szCs w:val="28"/>
        </w:rPr>
      </w:pPr>
    </w:p>
    <w:p w:rsidR="00122868" w:rsidRDefault="00122868" w:rsidP="009B4671">
      <w:pPr>
        <w:rPr>
          <w:rFonts w:ascii="Times New Roman" w:hAnsi="Times New Roman"/>
          <w:b/>
          <w:sz w:val="28"/>
          <w:szCs w:val="28"/>
        </w:rPr>
      </w:pPr>
    </w:p>
    <w:p w:rsidR="00122868" w:rsidRDefault="00122868" w:rsidP="009B4671">
      <w:pPr>
        <w:rPr>
          <w:rFonts w:ascii="Times New Roman" w:hAnsi="Times New Roman"/>
          <w:b/>
          <w:sz w:val="28"/>
          <w:szCs w:val="28"/>
        </w:rPr>
      </w:pPr>
    </w:p>
    <w:p w:rsidR="00122868" w:rsidRDefault="00122868" w:rsidP="009B4671">
      <w:pPr>
        <w:rPr>
          <w:rFonts w:ascii="Times New Roman" w:hAnsi="Times New Roman"/>
          <w:b/>
          <w:sz w:val="28"/>
          <w:szCs w:val="28"/>
        </w:rPr>
      </w:pPr>
    </w:p>
    <w:p w:rsidR="00122868" w:rsidRDefault="00122868" w:rsidP="009B4671">
      <w:pPr>
        <w:rPr>
          <w:rFonts w:ascii="Times New Roman" w:hAnsi="Times New Roman"/>
          <w:b/>
          <w:sz w:val="28"/>
          <w:szCs w:val="28"/>
        </w:rPr>
      </w:pPr>
    </w:p>
    <w:p w:rsidR="00122868" w:rsidRDefault="00122868" w:rsidP="009B4671">
      <w:pPr>
        <w:rPr>
          <w:rFonts w:ascii="Times New Roman" w:hAnsi="Times New Roman"/>
          <w:b/>
          <w:sz w:val="28"/>
          <w:szCs w:val="28"/>
        </w:rPr>
      </w:pPr>
    </w:p>
    <w:p w:rsidR="00122868" w:rsidRDefault="00122868" w:rsidP="009B4671">
      <w:pPr>
        <w:rPr>
          <w:rFonts w:ascii="Times New Roman" w:hAnsi="Times New Roman"/>
          <w:b/>
          <w:sz w:val="28"/>
          <w:szCs w:val="28"/>
        </w:rPr>
      </w:pPr>
      <w:r>
        <w:rPr>
          <w:rFonts w:ascii="Times New Roman" w:hAnsi="Times New Roman" w:hint="eastAsia"/>
          <w:b/>
          <w:sz w:val="28"/>
          <w:szCs w:val="28"/>
        </w:rPr>
        <w:t>项目主持</w:t>
      </w:r>
    </w:p>
    <w:p w:rsidR="00122868" w:rsidRDefault="00122868" w:rsidP="00D3727D">
      <w:pPr>
        <w:ind w:left="2221" w:hangingChars="790" w:hanging="2221"/>
        <w:rPr>
          <w:rFonts w:ascii="Times New Roman" w:hAnsi="Times New Roman"/>
          <w:b/>
          <w:sz w:val="28"/>
          <w:szCs w:val="28"/>
        </w:rPr>
      </w:pPr>
      <w:r>
        <w:rPr>
          <w:rFonts w:ascii="Times New Roman" w:hAnsi="Times New Roman" w:hint="eastAsia"/>
          <w:b/>
          <w:sz w:val="28"/>
          <w:szCs w:val="28"/>
        </w:rPr>
        <w:t>大卫·达姆罗什</w:t>
      </w:r>
      <w:r>
        <w:rPr>
          <w:rFonts w:ascii="Times New Roman" w:hAnsi="Times New Roman"/>
          <w:b/>
          <w:sz w:val="28"/>
          <w:szCs w:val="28"/>
        </w:rPr>
        <w:t xml:space="preserve">  </w:t>
      </w:r>
      <w:r>
        <w:rPr>
          <w:rFonts w:ascii="Times New Roman" w:hAnsi="Times New Roman" w:hint="eastAsia"/>
          <w:b/>
          <w:sz w:val="28"/>
          <w:szCs w:val="28"/>
        </w:rPr>
        <w:t>哈佛大学厄内斯特·伯恩保姆比较文学讲席教授，欧洲科学院外籍院士</w:t>
      </w:r>
    </w:p>
    <w:p w:rsidR="00122868" w:rsidRDefault="00122868" w:rsidP="009B4671">
      <w:pPr>
        <w:rPr>
          <w:rFonts w:ascii="Times New Roman" w:hAnsi="Times New Roman"/>
          <w:b/>
          <w:sz w:val="28"/>
          <w:szCs w:val="28"/>
        </w:rPr>
      </w:pPr>
      <w:r>
        <w:rPr>
          <w:rFonts w:ascii="Times New Roman" w:hAnsi="Times New Roman" w:hint="eastAsia"/>
          <w:b/>
          <w:sz w:val="28"/>
          <w:szCs w:val="28"/>
        </w:rPr>
        <w:t>王宁</w:t>
      </w:r>
      <w:r>
        <w:rPr>
          <w:rFonts w:ascii="Times New Roman" w:hAnsi="Times New Roman"/>
          <w:b/>
          <w:sz w:val="28"/>
          <w:szCs w:val="28"/>
        </w:rPr>
        <w:t xml:space="preserve">      </w:t>
      </w:r>
      <w:r>
        <w:rPr>
          <w:rFonts w:ascii="Times New Roman" w:hAnsi="Times New Roman" w:hint="eastAsia"/>
          <w:b/>
          <w:sz w:val="28"/>
          <w:szCs w:val="28"/>
        </w:rPr>
        <w:t>清华大学长江外国语言文学特聘教授，</w:t>
      </w:r>
    </w:p>
    <w:p w:rsidR="00122868" w:rsidRDefault="00122868" w:rsidP="00D3727D">
      <w:pPr>
        <w:ind w:firstLineChars="492" w:firstLine="1383"/>
        <w:rPr>
          <w:rFonts w:ascii="Times New Roman" w:hAnsi="Times New Roman"/>
          <w:b/>
          <w:sz w:val="28"/>
          <w:szCs w:val="28"/>
        </w:rPr>
      </w:pPr>
      <w:r>
        <w:rPr>
          <w:rFonts w:ascii="Times New Roman" w:hAnsi="Times New Roman" w:hint="eastAsia"/>
          <w:b/>
          <w:sz w:val="28"/>
          <w:szCs w:val="28"/>
        </w:rPr>
        <w:t>欧洲科学院外籍院士</w:t>
      </w:r>
    </w:p>
    <w:p w:rsidR="00122868" w:rsidRDefault="00122868" w:rsidP="009B4671">
      <w:pPr>
        <w:rPr>
          <w:rFonts w:ascii="Times New Roman" w:hAnsi="Times New Roman"/>
          <w:b/>
          <w:sz w:val="28"/>
          <w:szCs w:val="28"/>
        </w:rPr>
      </w:pPr>
    </w:p>
    <w:p w:rsidR="00122868" w:rsidRDefault="00122868" w:rsidP="009B4671">
      <w:pPr>
        <w:rPr>
          <w:rFonts w:ascii="Times New Roman" w:hAnsi="Times New Roman"/>
          <w:b/>
          <w:sz w:val="28"/>
          <w:szCs w:val="28"/>
        </w:rPr>
      </w:pPr>
      <w:r>
        <w:rPr>
          <w:rFonts w:ascii="Times New Roman" w:hAnsi="Times New Roman" w:hint="eastAsia"/>
          <w:b/>
          <w:sz w:val="28"/>
          <w:szCs w:val="28"/>
        </w:rPr>
        <w:t>项目主管</w:t>
      </w:r>
    </w:p>
    <w:p w:rsidR="00122868" w:rsidRDefault="00122868" w:rsidP="009B4671">
      <w:pPr>
        <w:rPr>
          <w:rFonts w:ascii="Times New Roman" w:hAnsi="Times New Roman"/>
          <w:b/>
          <w:sz w:val="28"/>
          <w:szCs w:val="28"/>
        </w:rPr>
      </w:pPr>
      <w:r>
        <w:rPr>
          <w:rFonts w:ascii="Times New Roman" w:hAnsi="Times New Roman" w:hint="eastAsia"/>
          <w:b/>
          <w:sz w:val="28"/>
          <w:szCs w:val="28"/>
        </w:rPr>
        <w:t>李若虹</w:t>
      </w:r>
      <w:r>
        <w:rPr>
          <w:rFonts w:ascii="Times New Roman" w:hAnsi="Times New Roman"/>
          <w:b/>
          <w:sz w:val="28"/>
          <w:szCs w:val="28"/>
        </w:rPr>
        <w:t xml:space="preserve">   </w:t>
      </w:r>
      <w:r>
        <w:rPr>
          <w:rFonts w:ascii="Times New Roman" w:hAnsi="Times New Roman" w:hint="eastAsia"/>
          <w:b/>
          <w:sz w:val="28"/>
          <w:szCs w:val="28"/>
        </w:rPr>
        <w:t>哈佛燕京学社副社长</w:t>
      </w:r>
    </w:p>
    <w:p w:rsidR="00122868" w:rsidRDefault="00122868" w:rsidP="009B4671">
      <w:pPr>
        <w:rPr>
          <w:rFonts w:ascii="Times New Roman" w:hAnsi="Times New Roman"/>
          <w:b/>
          <w:sz w:val="28"/>
          <w:szCs w:val="28"/>
        </w:rPr>
      </w:pPr>
      <w:r>
        <w:rPr>
          <w:rFonts w:ascii="Times New Roman" w:hAnsi="Times New Roman" w:hint="eastAsia"/>
          <w:b/>
          <w:sz w:val="28"/>
          <w:szCs w:val="28"/>
        </w:rPr>
        <w:t>陈永国</w:t>
      </w:r>
      <w:r>
        <w:rPr>
          <w:rFonts w:ascii="Times New Roman" w:hAnsi="Times New Roman"/>
          <w:b/>
          <w:sz w:val="28"/>
          <w:szCs w:val="28"/>
        </w:rPr>
        <w:t xml:space="preserve">   </w:t>
      </w:r>
      <w:r>
        <w:rPr>
          <w:rFonts w:ascii="Times New Roman" w:hAnsi="Times New Roman" w:hint="eastAsia"/>
          <w:b/>
          <w:sz w:val="28"/>
          <w:szCs w:val="28"/>
        </w:rPr>
        <w:t>清华大学外文系教授</w:t>
      </w:r>
    </w:p>
    <w:p w:rsidR="00122868" w:rsidRDefault="00122868" w:rsidP="009B4671"/>
    <w:p w:rsidR="00122868" w:rsidRPr="009B4671" w:rsidRDefault="00122868" w:rsidP="009B4671">
      <w:pPr>
        <w:rPr>
          <w:b/>
          <w:sz w:val="28"/>
          <w:szCs w:val="28"/>
        </w:rPr>
      </w:pPr>
      <w:r w:rsidRPr="009B4671">
        <w:rPr>
          <w:rFonts w:hint="eastAsia"/>
          <w:b/>
          <w:sz w:val="28"/>
          <w:szCs w:val="28"/>
        </w:rPr>
        <w:t>主讲专家</w:t>
      </w:r>
    </w:p>
    <w:p w:rsidR="00122868" w:rsidRPr="009B15A4" w:rsidRDefault="00122868" w:rsidP="00197F9A">
      <w:pPr>
        <w:spacing w:line="276" w:lineRule="auto"/>
        <w:ind w:left="1350" w:hanging="795"/>
        <w:jc w:val="left"/>
        <w:rPr>
          <w:rFonts w:ascii="Times New Roman" w:hAnsi="Times New Roman"/>
          <w:sz w:val="24"/>
          <w:szCs w:val="24"/>
        </w:rPr>
      </w:pPr>
      <w:proofErr w:type="gramStart"/>
      <w:r w:rsidRPr="009B15A4">
        <w:rPr>
          <w:rFonts w:ascii="Times New Roman" w:hAnsi="Times New Roman"/>
          <w:sz w:val="24"/>
          <w:szCs w:val="24"/>
        </w:rPr>
        <w:t>David Damrosch, Harvard University, aut</w:t>
      </w:r>
      <w:r>
        <w:rPr>
          <w:rFonts w:ascii="Times New Roman" w:hAnsi="Times New Roman"/>
          <w:sz w:val="24"/>
          <w:szCs w:val="24"/>
        </w:rPr>
        <w:t>h</w:t>
      </w:r>
      <w:r w:rsidRPr="009B15A4">
        <w:rPr>
          <w:rFonts w:ascii="Times New Roman" w:hAnsi="Times New Roman"/>
          <w:sz w:val="24"/>
          <w:szCs w:val="24"/>
        </w:rPr>
        <w:t xml:space="preserve">or of works including </w:t>
      </w:r>
      <w:r w:rsidRPr="009B15A4">
        <w:rPr>
          <w:rFonts w:ascii="Times New Roman" w:hAnsi="Times New Roman"/>
          <w:i/>
          <w:sz w:val="24"/>
          <w:szCs w:val="24"/>
        </w:rPr>
        <w:t>What Is World Literature?</w:t>
      </w:r>
      <w:proofErr w:type="gramEnd"/>
      <w:r w:rsidR="007453BC">
        <w:rPr>
          <w:rFonts w:ascii="Times New Roman" w:hAnsi="Times New Roman"/>
          <w:i/>
          <w:sz w:val="24"/>
          <w:szCs w:val="24"/>
        </w:rPr>
        <w:t xml:space="preserve"> </w:t>
      </w:r>
      <w:proofErr w:type="gramStart"/>
      <w:r w:rsidRPr="009B15A4">
        <w:rPr>
          <w:rFonts w:ascii="Times New Roman" w:hAnsi="Times New Roman"/>
          <w:sz w:val="24"/>
          <w:szCs w:val="24"/>
        </w:rPr>
        <w:t>and</w:t>
      </w:r>
      <w:proofErr w:type="gramEnd"/>
      <w:r w:rsidR="00396EF2">
        <w:rPr>
          <w:rFonts w:ascii="Times New Roman" w:hAnsi="Times New Roman" w:hint="eastAsia"/>
          <w:sz w:val="24"/>
          <w:szCs w:val="24"/>
        </w:rPr>
        <w:t xml:space="preserve"> </w:t>
      </w:r>
      <w:r w:rsidRPr="009B15A4">
        <w:rPr>
          <w:rFonts w:ascii="Times New Roman" w:hAnsi="Times New Roman"/>
          <w:i/>
          <w:sz w:val="24"/>
          <w:szCs w:val="24"/>
        </w:rPr>
        <w:t>How to Read World Literature</w:t>
      </w:r>
      <w:r w:rsidRPr="009B15A4">
        <w:rPr>
          <w:rFonts w:ascii="Times New Roman" w:hAnsi="Times New Roman"/>
          <w:sz w:val="24"/>
          <w:szCs w:val="24"/>
        </w:rPr>
        <w:t>, as well as co-editor of works mentioned above</w:t>
      </w:r>
      <w:r>
        <w:rPr>
          <w:rFonts w:ascii="Times New Roman" w:hAnsi="Times New Roman"/>
          <w:sz w:val="24"/>
          <w:szCs w:val="24"/>
        </w:rPr>
        <w:t>.</w:t>
      </w:r>
    </w:p>
    <w:p w:rsidR="00122868" w:rsidRPr="009B15A4" w:rsidRDefault="00122868" w:rsidP="00197F9A">
      <w:pPr>
        <w:spacing w:line="276" w:lineRule="auto"/>
        <w:ind w:left="1440" w:hanging="885"/>
        <w:jc w:val="left"/>
        <w:rPr>
          <w:rFonts w:ascii="Times New Roman" w:hAnsi="Times New Roman"/>
          <w:sz w:val="24"/>
          <w:szCs w:val="24"/>
        </w:rPr>
      </w:pPr>
      <w:r w:rsidRPr="009B15A4">
        <w:rPr>
          <w:rFonts w:ascii="Times New Roman" w:hAnsi="Times New Roman"/>
          <w:sz w:val="24"/>
          <w:szCs w:val="24"/>
        </w:rPr>
        <w:t xml:space="preserve">Karen Thornber, Harvard University, author of the prize-winning </w:t>
      </w:r>
      <w:r w:rsidRPr="009B15A4">
        <w:rPr>
          <w:rFonts w:ascii="Times New Roman" w:hAnsi="Times New Roman"/>
          <w:i/>
          <w:sz w:val="24"/>
          <w:szCs w:val="24"/>
        </w:rPr>
        <w:t>Empire of Texts in Motion</w:t>
      </w:r>
      <w:r w:rsidRPr="009B15A4">
        <w:rPr>
          <w:rFonts w:ascii="Times New Roman" w:hAnsi="Times New Roman"/>
          <w:sz w:val="24"/>
          <w:szCs w:val="24"/>
        </w:rPr>
        <w:t xml:space="preserve"> and a major new study, </w:t>
      </w:r>
      <w:r w:rsidRPr="009B15A4">
        <w:rPr>
          <w:rFonts w:ascii="Times New Roman" w:hAnsi="Times New Roman"/>
          <w:i/>
          <w:sz w:val="24"/>
          <w:szCs w:val="24"/>
        </w:rPr>
        <w:t xml:space="preserve">Ecoambiguity: </w:t>
      </w:r>
      <w:r w:rsidRPr="009B15A4">
        <w:rPr>
          <w:rFonts w:ascii="Times New Roman" w:hAnsi="Times New Roman"/>
          <w:i/>
          <w:iCs/>
          <w:sz w:val="24"/>
          <w:szCs w:val="24"/>
          <w:lang w:eastAsia="ja-JP"/>
        </w:rPr>
        <w:t>Environmental Crises and East Asian Literatures</w:t>
      </w:r>
      <w:r w:rsidRPr="009B15A4">
        <w:rPr>
          <w:rFonts w:ascii="Times New Roman" w:hAnsi="Times New Roman"/>
          <w:iCs/>
          <w:sz w:val="24"/>
          <w:szCs w:val="24"/>
          <w:lang w:eastAsia="ja-JP"/>
        </w:rPr>
        <w:t>.</w:t>
      </w:r>
    </w:p>
    <w:p w:rsidR="00122868" w:rsidRPr="009B15A4" w:rsidRDefault="00122868" w:rsidP="00197F9A">
      <w:pPr>
        <w:spacing w:line="276" w:lineRule="auto"/>
        <w:ind w:left="1440" w:hanging="885"/>
        <w:jc w:val="left"/>
        <w:rPr>
          <w:rFonts w:ascii="Times New Roman" w:hAnsi="Times New Roman"/>
          <w:sz w:val="24"/>
          <w:szCs w:val="24"/>
        </w:rPr>
      </w:pPr>
      <w:r w:rsidRPr="00401EC6">
        <w:rPr>
          <w:rFonts w:ascii="Times New Roman" w:hAnsi="Times New Roman"/>
          <w:color w:val="000000"/>
          <w:kern w:val="0"/>
          <w:sz w:val="24"/>
          <w:szCs w:val="24"/>
        </w:rPr>
        <w:t xml:space="preserve">Jing </w:t>
      </w:r>
      <w:proofErr w:type="spellStart"/>
      <w:r w:rsidRPr="00401EC6">
        <w:rPr>
          <w:rFonts w:ascii="Times New Roman" w:hAnsi="Times New Roman"/>
          <w:color w:val="000000"/>
          <w:kern w:val="0"/>
          <w:sz w:val="24"/>
          <w:szCs w:val="24"/>
        </w:rPr>
        <w:t>Tsu</w:t>
      </w:r>
      <w:proofErr w:type="spellEnd"/>
      <w:r w:rsidRPr="00830A2A">
        <w:rPr>
          <w:rFonts w:ascii="宋体" w:hAnsi="宋体" w:cs="宋体"/>
          <w:color w:val="000000"/>
          <w:kern w:val="0"/>
          <w:sz w:val="24"/>
          <w:szCs w:val="24"/>
        </w:rPr>
        <w:t>,</w:t>
      </w:r>
      <w:r>
        <w:rPr>
          <w:rFonts w:ascii="Times New Roman" w:hAnsi="Times New Roman"/>
          <w:sz w:val="24"/>
          <w:szCs w:val="24"/>
        </w:rPr>
        <w:t xml:space="preserve"> Yale University, </w:t>
      </w:r>
      <w:r w:rsidRPr="009B15A4">
        <w:rPr>
          <w:rFonts w:ascii="Times New Roman" w:hAnsi="Times New Roman"/>
          <w:sz w:val="24"/>
          <w:szCs w:val="24"/>
        </w:rPr>
        <w:t xml:space="preserve">a </w:t>
      </w:r>
      <w:r>
        <w:rPr>
          <w:rFonts w:ascii="Times New Roman" w:hAnsi="Times New Roman"/>
          <w:sz w:val="24"/>
          <w:szCs w:val="24"/>
        </w:rPr>
        <w:t>leading scholar on Sinophone Studies</w:t>
      </w:r>
      <w:r w:rsidR="007453BC">
        <w:rPr>
          <w:rFonts w:ascii="Times New Roman" w:hAnsi="Times New Roman"/>
          <w:sz w:val="24"/>
          <w:szCs w:val="24"/>
        </w:rPr>
        <w:t xml:space="preserve">, with works including </w:t>
      </w:r>
      <w:r w:rsidR="007453BC">
        <w:rPr>
          <w:rFonts w:ascii="Times New Roman" w:hAnsi="Times New Roman"/>
          <w:i/>
          <w:sz w:val="24"/>
          <w:szCs w:val="24"/>
        </w:rPr>
        <w:t>Sound and Script in Chinese Diaspora</w:t>
      </w:r>
      <w:r>
        <w:rPr>
          <w:rFonts w:ascii="Times New Roman" w:hAnsi="Times New Roman"/>
          <w:sz w:val="24"/>
          <w:szCs w:val="24"/>
        </w:rPr>
        <w:t>.</w:t>
      </w:r>
    </w:p>
    <w:p w:rsidR="00122868" w:rsidRDefault="00122868" w:rsidP="00197F9A">
      <w:pPr>
        <w:spacing w:line="276" w:lineRule="auto"/>
        <w:ind w:left="1440" w:hanging="885"/>
        <w:jc w:val="left"/>
        <w:rPr>
          <w:rFonts w:ascii="Times New Roman" w:hAnsi="Times New Roman"/>
          <w:sz w:val="24"/>
          <w:szCs w:val="24"/>
        </w:rPr>
      </w:pPr>
      <w:r w:rsidRPr="009B15A4">
        <w:rPr>
          <w:rFonts w:ascii="Times New Roman" w:hAnsi="Times New Roman"/>
          <w:sz w:val="24"/>
          <w:szCs w:val="24"/>
        </w:rPr>
        <w:t>Harish Trivedi, University of Delhi, India, one of the world’s leading translation theorists</w:t>
      </w:r>
      <w:r w:rsidR="007453BC">
        <w:rPr>
          <w:rFonts w:ascii="Times New Roman" w:hAnsi="Times New Roman"/>
          <w:sz w:val="24"/>
          <w:szCs w:val="24"/>
        </w:rPr>
        <w:t xml:space="preserve">, with works including the collections </w:t>
      </w:r>
      <w:r w:rsidR="007453BC">
        <w:rPr>
          <w:rFonts w:ascii="Times New Roman" w:hAnsi="Times New Roman"/>
          <w:i/>
          <w:sz w:val="24"/>
          <w:szCs w:val="24"/>
        </w:rPr>
        <w:t>Post-colonial Translation: Theory and Practice</w:t>
      </w:r>
      <w:r w:rsidR="007453BC">
        <w:rPr>
          <w:rFonts w:ascii="Times New Roman" w:hAnsi="Times New Roman"/>
          <w:sz w:val="24"/>
          <w:szCs w:val="24"/>
        </w:rPr>
        <w:t xml:space="preserve"> and </w:t>
      </w:r>
      <w:r w:rsidR="007453BC">
        <w:rPr>
          <w:rFonts w:ascii="Times New Roman" w:hAnsi="Times New Roman"/>
          <w:i/>
          <w:sz w:val="24"/>
          <w:szCs w:val="24"/>
        </w:rPr>
        <w:t xml:space="preserve">Interdisciplinary Alter-natives in Comparative </w:t>
      </w:r>
      <w:proofErr w:type="spellStart"/>
      <w:r w:rsidR="007453BC">
        <w:rPr>
          <w:rFonts w:ascii="Times New Roman" w:hAnsi="Times New Roman"/>
          <w:i/>
          <w:sz w:val="24"/>
          <w:szCs w:val="24"/>
        </w:rPr>
        <w:t>Literature</w:t>
      </w:r>
      <w:r w:rsidR="007453BC">
        <w:rPr>
          <w:rFonts w:ascii="Times New Roman" w:hAnsi="Times New Roman"/>
          <w:sz w:val="24"/>
          <w:szCs w:val="24"/>
        </w:rPr>
        <w:t>.</w:t>
      </w:r>
      <w:r w:rsidRPr="009B15A4">
        <w:rPr>
          <w:rFonts w:ascii="Times New Roman" w:hAnsi="Times New Roman"/>
          <w:sz w:val="24"/>
          <w:szCs w:val="24"/>
        </w:rPr>
        <w:t>Suradech</w:t>
      </w:r>
      <w:proofErr w:type="spellEnd"/>
      <w:r w:rsidR="0071278D">
        <w:rPr>
          <w:rFonts w:ascii="Times New Roman" w:hAnsi="Times New Roman"/>
          <w:sz w:val="24"/>
          <w:szCs w:val="24"/>
        </w:rPr>
        <w:t xml:space="preserve"> </w:t>
      </w:r>
      <w:proofErr w:type="spellStart"/>
      <w:r>
        <w:rPr>
          <w:rFonts w:ascii="Times New Roman" w:hAnsi="Times New Roman"/>
          <w:sz w:val="24"/>
          <w:szCs w:val="24"/>
        </w:rPr>
        <w:t>Chotiudompant</w:t>
      </w:r>
      <w:proofErr w:type="spellEnd"/>
      <w:r>
        <w:rPr>
          <w:rFonts w:ascii="Times New Roman" w:hAnsi="Times New Roman"/>
          <w:sz w:val="24"/>
          <w:szCs w:val="24"/>
        </w:rPr>
        <w:t>, Associate</w:t>
      </w:r>
      <w:r w:rsidRPr="009B15A4">
        <w:rPr>
          <w:rFonts w:ascii="Times New Roman" w:hAnsi="Times New Roman"/>
          <w:sz w:val="24"/>
          <w:szCs w:val="24"/>
        </w:rPr>
        <w:t xml:space="preserve"> Professor of Comparative Literature at </w:t>
      </w:r>
      <w:proofErr w:type="spellStart"/>
      <w:r w:rsidRPr="009B15A4">
        <w:rPr>
          <w:rFonts w:ascii="Times New Roman" w:hAnsi="Times New Roman"/>
          <w:sz w:val="24"/>
          <w:szCs w:val="24"/>
        </w:rPr>
        <w:t>Chulalongkorn</w:t>
      </w:r>
      <w:proofErr w:type="spellEnd"/>
      <w:r w:rsidRPr="009B15A4">
        <w:rPr>
          <w:rFonts w:ascii="Times New Roman" w:hAnsi="Times New Roman"/>
          <w:sz w:val="24"/>
          <w:szCs w:val="24"/>
        </w:rPr>
        <w:t xml:space="preserve"> University, Bangkok, author of studies on urbanism and global travel in contemporary literature.</w:t>
      </w:r>
    </w:p>
    <w:p w:rsidR="00122868" w:rsidRDefault="00122868" w:rsidP="009B4671"/>
    <w:p w:rsidR="00122868" w:rsidRDefault="00122868" w:rsidP="00D3727D">
      <w:pPr>
        <w:spacing w:line="276" w:lineRule="auto"/>
        <w:ind w:leftChars="278" w:left="1424" w:hangingChars="350" w:hanging="840"/>
        <w:jc w:val="left"/>
        <w:rPr>
          <w:rFonts w:ascii="Times New Roman" w:hAnsi="Times New Roman"/>
          <w:sz w:val="24"/>
          <w:szCs w:val="24"/>
        </w:rPr>
      </w:pPr>
      <w:r>
        <w:rPr>
          <w:rFonts w:ascii="Times New Roman" w:hAnsi="Times New Roman" w:hint="eastAsia"/>
          <w:sz w:val="24"/>
          <w:szCs w:val="24"/>
        </w:rPr>
        <w:t>王</w:t>
      </w:r>
      <w:r w:rsidR="00396EF2">
        <w:rPr>
          <w:rFonts w:ascii="Times New Roman" w:hAnsi="Times New Roman" w:hint="eastAsia"/>
          <w:sz w:val="24"/>
          <w:szCs w:val="24"/>
        </w:rPr>
        <w:t xml:space="preserve">  </w:t>
      </w:r>
      <w:r>
        <w:rPr>
          <w:rFonts w:ascii="Times New Roman" w:hAnsi="Times New Roman" w:hint="eastAsia"/>
          <w:sz w:val="24"/>
          <w:szCs w:val="24"/>
        </w:rPr>
        <w:t>宁</w:t>
      </w:r>
      <w:r>
        <w:rPr>
          <w:rFonts w:ascii="Times New Roman" w:hAnsi="Times New Roman"/>
          <w:sz w:val="24"/>
          <w:szCs w:val="24"/>
        </w:rPr>
        <w:t xml:space="preserve">, </w:t>
      </w:r>
      <w:proofErr w:type="spellStart"/>
      <w:r>
        <w:rPr>
          <w:rFonts w:ascii="Times New Roman" w:hAnsi="Times New Roman"/>
          <w:sz w:val="24"/>
          <w:szCs w:val="24"/>
        </w:rPr>
        <w:t>Changjiang</w:t>
      </w:r>
      <w:proofErr w:type="spellEnd"/>
      <w:r>
        <w:rPr>
          <w:rFonts w:ascii="Times New Roman" w:hAnsi="Times New Roman"/>
          <w:sz w:val="24"/>
          <w:szCs w:val="24"/>
        </w:rPr>
        <w:t xml:space="preserve"> Distinguished Professor of English and Comparative Literature and Director of the Center for Comparative Literature and Cultural Studies at Tsinghua University.</w:t>
      </w:r>
    </w:p>
    <w:p w:rsidR="00122868" w:rsidRDefault="00122868" w:rsidP="00D3727D">
      <w:pPr>
        <w:spacing w:line="276" w:lineRule="auto"/>
        <w:ind w:leftChars="278" w:left="1424" w:hangingChars="350" w:hanging="840"/>
        <w:jc w:val="left"/>
        <w:rPr>
          <w:rFonts w:ascii="Times New Roman" w:hAnsi="Times New Roman"/>
          <w:sz w:val="24"/>
          <w:szCs w:val="24"/>
        </w:rPr>
      </w:pPr>
      <w:r>
        <w:rPr>
          <w:rFonts w:ascii="Times New Roman" w:hAnsi="Times New Roman" w:hint="eastAsia"/>
          <w:sz w:val="24"/>
          <w:szCs w:val="24"/>
        </w:rPr>
        <w:t>刘向愚</w:t>
      </w:r>
      <w:r>
        <w:rPr>
          <w:rFonts w:ascii="Times New Roman" w:hAnsi="Times New Roman"/>
          <w:sz w:val="24"/>
          <w:szCs w:val="24"/>
        </w:rPr>
        <w:t>,</w:t>
      </w:r>
      <w:r w:rsidR="0071278D">
        <w:rPr>
          <w:rFonts w:ascii="Times New Roman" w:hAnsi="Times New Roman"/>
          <w:sz w:val="24"/>
          <w:szCs w:val="24"/>
        </w:rPr>
        <w:t xml:space="preserve"> </w:t>
      </w:r>
      <w:r>
        <w:rPr>
          <w:rFonts w:ascii="Times New Roman" w:hAnsi="Times New Roman"/>
          <w:sz w:val="24"/>
          <w:szCs w:val="24"/>
        </w:rPr>
        <w:t>Professor of English and Comparative Literature at Beijing Normal University</w:t>
      </w:r>
    </w:p>
    <w:p w:rsidR="00122868" w:rsidRDefault="00122868" w:rsidP="00D3727D">
      <w:pPr>
        <w:spacing w:line="276" w:lineRule="auto"/>
        <w:ind w:leftChars="278" w:left="1424" w:hangingChars="350" w:hanging="840"/>
        <w:jc w:val="left"/>
        <w:rPr>
          <w:rFonts w:ascii="Times New Roman" w:hAnsi="Times New Roman"/>
          <w:sz w:val="24"/>
          <w:szCs w:val="24"/>
        </w:rPr>
      </w:pPr>
      <w:r>
        <w:rPr>
          <w:rFonts w:ascii="Times New Roman" w:hAnsi="Times New Roman" w:hint="eastAsia"/>
          <w:sz w:val="24"/>
          <w:szCs w:val="24"/>
        </w:rPr>
        <w:t>陈永国</w:t>
      </w:r>
      <w:r>
        <w:rPr>
          <w:rFonts w:ascii="Times New Roman" w:hAnsi="Times New Roman"/>
          <w:sz w:val="24"/>
          <w:szCs w:val="24"/>
        </w:rPr>
        <w:t>, Professor of English and Comparative Literature at Tsinghua University</w:t>
      </w:r>
    </w:p>
    <w:p w:rsidR="00122868" w:rsidRDefault="00122868" w:rsidP="00D3727D">
      <w:pPr>
        <w:spacing w:line="276" w:lineRule="auto"/>
        <w:ind w:leftChars="278" w:left="1424" w:hangingChars="350" w:hanging="840"/>
        <w:jc w:val="left"/>
        <w:rPr>
          <w:rFonts w:ascii="Times New Roman" w:hAnsi="Times New Roman"/>
          <w:sz w:val="24"/>
          <w:szCs w:val="24"/>
        </w:rPr>
      </w:pPr>
      <w:r>
        <w:rPr>
          <w:rFonts w:ascii="Times New Roman" w:hAnsi="Times New Roman" w:hint="eastAsia"/>
          <w:sz w:val="24"/>
          <w:szCs w:val="24"/>
        </w:rPr>
        <w:t>周小仪</w:t>
      </w:r>
      <w:r>
        <w:rPr>
          <w:rFonts w:ascii="Times New Roman" w:hAnsi="Times New Roman"/>
          <w:sz w:val="24"/>
          <w:szCs w:val="24"/>
        </w:rPr>
        <w:t>, Professor of English and Comparative Literature at Peking University.</w:t>
      </w:r>
    </w:p>
    <w:p w:rsidR="00122868" w:rsidRDefault="00122868" w:rsidP="00D3727D">
      <w:pPr>
        <w:spacing w:line="276" w:lineRule="auto"/>
        <w:ind w:leftChars="278" w:left="1424" w:hangingChars="350" w:hanging="840"/>
        <w:jc w:val="left"/>
        <w:rPr>
          <w:rFonts w:ascii="Times New Roman" w:hAnsi="Times New Roman"/>
          <w:sz w:val="24"/>
          <w:szCs w:val="24"/>
        </w:rPr>
      </w:pPr>
    </w:p>
    <w:p w:rsidR="00122868" w:rsidDel="003F3801" w:rsidRDefault="00122868" w:rsidP="009B4671">
      <w:pPr>
        <w:rPr>
          <w:del w:id="0" w:author="chenyg" w:date="2013-12-24T07:10:00Z"/>
        </w:rPr>
      </w:pPr>
      <w:r>
        <w:rPr>
          <w:rFonts w:hint="eastAsia"/>
        </w:rPr>
        <w:t>项目简介</w:t>
      </w:r>
    </w:p>
    <w:p w:rsidR="00122868" w:rsidRDefault="00122868" w:rsidP="009B4671"/>
    <w:p w:rsidR="00122868" w:rsidRDefault="00122868" w:rsidP="00D3727D">
      <w:pPr>
        <w:ind w:firstLineChars="200" w:firstLine="420"/>
      </w:pPr>
      <w:r>
        <w:rPr>
          <w:rFonts w:hint="eastAsia"/>
        </w:rPr>
        <w:t>中国的比较文学和世界文学作为一门学科开始于</w:t>
      </w:r>
      <w:r>
        <w:t>1980</w:t>
      </w:r>
      <w:r>
        <w:rPr>
          <w:rFonts w:hint="eastAsia"/>
        </w:rPr>
        <w:t>年，</w:t>
      </w:r>
      <w:r>
        <w:t>5</w:t>
      </w:r>
      <w:r>
        <w:rPr>
          <w:rFonts w:hint="eastAsia"/>
        </w:rPr>
        <w:t>年后，中国比较文学协会于深圳成立。此后，此学科发展迅速，据不完全统计，目前全国约有</w:t>
      </w:r>
      <w:r>
        <w:t>1100</w:t>
      </w:r>
      <w:r>
        <w:rPr>
          <w:rFonts w:hint="eastAsia"/>
        </w:rPr>
        <w:t>所大学设有比较文学和世界文学专业。</w:t>
      </w:r>
    </w:p>
    <w:p w:rsidR="00122868" w:rsidRDefault="00122868" w:rsidP="00D3727D">
      <w:pPr>
        <w:ind w:firstLineChars="200" w:firstLine="420"/>
      </w:pPr>
      <w:r>
        <w:rPr>
          <w:rFonts w:hint="eastAsia"/>
        </w:rPr>
        <w:t>文学的比较研究从一开始就以法、德、英等国的比较研究为范式，在方法上限于“影响研究”和“平行研究”。</w:t>
      </w:r>
      <w:r>
        <w:t>20</w:t>
      </w:r>
      <w:r>
        <w:rPr>
          <w:rFonts w:hint="eastAsia"/>
        </w:rPr>
        <w:t>世纪</w:t>
      </w:r>
      <w:r>
        <w:t>80</w:t>
      </w:r>
      <w:r>
        <w:rPr>
          <w:rFonts w:hint="eastAsia"/>
        </w:rPr>
        <w:t>年代后期，随着结构主义和后结构主义文化批评理论的涌入，学者们逐渐拓宽了研究视野，从原来基于马克思主义的研究过渡到基于各种文化批评理论的研究。然而，这些研究依然没有摆脱西方比较研究的窠臼，在资料上大多依赖二手翻译文本，在方法上依然亦步亦趋地步西方之后尘，在文化上缺乏中国乃至亚洲之思想和范式的文化特色。</w:t>
      </w:r>
    </w:p>
    <w:p w:rsidR="00122868" w:rsidRDefault="00122868" w:rsidP="00D3727D">
      <w:pPr>
        <w:ind w:firstLineChars="200" w:firstLine="420"/>
      </w:pPr>
      <w:r>
        <w:rPr>
          <w:rFonts w:hint="eastAsia"/>
        </w:rPr>
        <w:t>近年来，在全球化语境下，比较文学和世界文学学科已经发生了剧变，亚洲和西方学者之间的交往频繁，一场生机勃勃的对话业已展开，而频繁的接触和交流则把东西方学者置于广泛的互动平台之上。其结果是东西方学者之间的文化认同逐渐加深，西方与非西方文学之间的界限已经打开，在小说与电影的全球普及、城市和生态危机、宗教信仰和世俗现代性等问题的研究上已达成共识。有鉴于此，我们认为有必要乘此大好机会，对有志向于此学科发展的优秀中青年学者进行短期培训，就当前比较文学和世界文学领域内众所关注的一些重大问题展开研讨，从而促进学科的全新发展。</w:t>
      </w:r>
    </w:p>
    <w:p w:rsidR="00122868" w:rsidRDefault="00122868" w:rsidP="00D3727D">
      <w:pPr>
        <w:ind w:firstLineChars="200" w:firstLine="420"/>
      </w:pPr>
      <w:r>
        <w:rPr>
          <w:rFonts w:hint="eastAsia"/>
        </w:rPr>
        <w:t>此次研讨会的主要论题包括：生态批评研究，全球健康问题，文学与全球化城市，翻译研究，比较文学与华语语系研究，跨文化比较研究，比较文学与世界文学之间的关系，比较文学新理论的价值与意义，以及翻译与文化研究在比较文学研究中的实践等（一些话题未定）。</w:t>
      </w:r>
    </w:p>
    <w:p w:rsidR="00122868" w:rsidRDefault="00122868" w:rsidP="00D3727D">
      <w:pPr>
        <w:ind w:firstLineChars="200" w:firstLine="420"/>
      </w:pPr>
      <w:r>
        <w:rPr>
          <w:rFonts w:hint="eastAsia"/>
        </w:rPr>
        <w:t>高级研讨班将于</w:t>
      </w:r>
      <w:r>
        <w:t>2014</w:t>
      </w:r>
      <w:r>
        <w:rPr>
          <w:rFonts w:hint="eastAsia"/>
        </w:rPr>
        <w:t>年</w:t>
      </w:r>
      <w:r>
        <w:t>6</w:t>
      </w:r>
      <w:r>
        <w:rPr>
          <w:rFonts w:hint="eastAsia"/>
        </w:rPr>
        <w:t>月第三个星期举办。</w:t>
      </w:r>
      <w:r>
        <w:t>6</w:t>
      </w:r>
      <w:r>
        <w:rPr>
          <w:rFonts w:hint="eastAsia"/>
        </w:rPr>
        <w:t>月</w:t>
      </w:r>
      <w:r>
        <w:t>14-15</w:t>
      </w:r>
      <w:r>
        <w:rPr>
          <w:rFonts w:hint="eastAsia"/>
        </w:rPr>
        <w:t>日全天报到注册。</w:t>
      </w:r>
      <w:r>
        <w:t>15</w:t>
      </w:r>
      <w:r>
        <w:rPr>
          <w:rFonts w:hint="eastAsia"/>
        </w:rPr>
        <w:t>日下午开幕式，</w:t>
      </w:r>
      <w:r>
        <w:t>16-20</w:t>
      </w:r>
      <w:r>
        <w:rPr>
          <w:rFonts w:hint="eastAsia"/>
        </w:rPr>
        <w:t>日讲座与研讨，</w:t>
      </w:r>
      <w:r>
        <w:t>20</w:t>
      </w:r>
      <w:r>
        <w:rPr>
          <w:rFonts w:hint="eastAsia"/>
        </w:rPr>
        <w:t>日下午闭幕式。</w:t>
      </w:r>
    </w:p>
    <w:p w:rsidR="00122868" w:rsidRDefault="00122868" w:rsidP="00D3727D">
      <w:pPr>
        <w:ind w:firstLineChars="200" w:firstLine="420"/>
      </w:pPr>
      <w:r>
        <w:rPr>
          <w:rFonts w:hint="eastAsia"/>
        </w:rPr>
        <w:t>此次高级研讨班共招收</w:t>
      </w:r>
      <w:r>
        <w:t>20</w:t>
      </w:r>
      <w:r>
        <w:rPr>
          <w:rFonts w:hint="eastAsia"/>
        </w:rPr>
        <w:t>名学员，主要面向中国各大学，少量面向其他亚洲国家。</w:t>
      </w:r>
    </w:p>
    <w:p w:rsidR="00122868" w:rsidRDefault="00122868" w:rsidP="00AF03A8">
      <w:pPr>
        <w:ind w:firstLineChars="200" w:firstLine="420"/>
      </w:pPr>
      <w:r>
        <w:rPr>
          <w:rFonts w:hint="eastAsia"/>
        </w:rPr>
        <w:t>学员所应具备的基本条件：</w:t>
      </w:r>
      <w:r w:rsidR="00AF03A8">
        <w:rPr>
          <w:rFonts w:hint="eastAsia"/>
        </w:rPr>
        <w:t>从事比较文学和世界文学研究的在读博士研究生、</w:t>
      </w:r>
      <w:r>
        <w:rPr>
          <w:rFonts w:hint="eastAsia"/>
        </w:rPr>
        <w:t>已获得博士学位</w:t>
      </w:r>
      <w:r w:rsidR="00AF03A8">
        <w:rPr>
          <w:rFonts w:hint="eastAsia"/>
        </w:rPr>
        <w:t>的年轻教师；</w:t>
      </w:r>
      <w:r>
        <w:rPr>
          <w:rFonts w:hint="eastAsia"/>
        </w:rPr>
        <w:t>具备流利的英语阅读和口头交流能力。</w:t>
      </w:r>
      <w:r w:rsidR="00722C74">
        <w:rPr>
          <w:rFonts w:hint="eastAsia"/>
        </w:rPr>
        <w:t>研修班结束后，哈佛燕京学社</w:t>
      </w:r>
      <w:r w:rsidR="00CC5726">
        <w:rPr>
          <w:rFonts w:hint="eastAsia"/>
        </w:rPr>
        <w:t>将选拔极少数优秀学员，将</w:t>
      </w:r>
      <w:r w:rsidR="005F7E59">
        <w:rPr>
          <w:rFonts w:hint="eastAsia"/>
        </w:rPr>
        <w:t>在</w:t>
      </w:r>
      <w:r w:rsidR="00722C74">
        <w:rPr>
          <w:rFonts w:hint="eastAsia"/>
        </w:rPr>
        <w:t>下一学年前往哈佛燕京学社</w:t>
      </w:r>
      <w:r w:rsidR="00CC5726">
        <w:rPr>
          <w:rFonts w:hint="eastAsia"/>
        </w:rPr>
        <w:t>进修</w:t>
      </w:r>
      <w:r w:rsidR="00722C74">
        <w:rPr>
          <w:rFonts w:hint="eastAsia"/>
        </w:rPr>
        <w:t>。</w:t>
      </w:r>
    </w:p>
    <w:p w:rsidR="00122868" w:rsidRDefault="00122868" w:rsidP="00D3727D">
      <w:pPr>
        <w:ind w:firstLineChars="200" w:firstLine="420"/>
      </w:pPr>
      <w:r>
        <w:rPr>
          <w:rFonts w:hint="eastAsia"/>
        </w:rPr>
        <w:t>研讨班不收学费，学员国内外和市内交通费及食宿自理。</w:t>
      </w:r>
    </w:p>
    <w:p w:rsidR="00122868" w:rsidRDefault="00122868" w:rsidP="00D3727D">
      <w:pPr>
        <w:ind w:firstLineChars="200" w:firstLine="420"/>
      </w:pPr>
      <w:r>
        <w:rPr>
          <w:rFonts w:hint="eastAsia"/>
        </w:rPr>
        <w:t>自此项目广告公布之日起即可报名。</w:t>
      </w:r>
    </w:p>
    <w:p w:rsidR="00122868" w:rsidRDefault="00122868" w:rsidP="00D3727D">
      <w:pPr>
        <w:ind w:firstLineChars="200" w:firstLine="420"/>
        <w:rPr>
          <w:ins w:id="1" w:author="chenyg" w:date="2013-12-24T07:10:00Z"/>
          <w:rFonts w:hint="eastAsia"/>
        </w:rPr>
      </w:pPr>
      <w:r>
        <w:rPr>
          <w:rFonts w:hint="eastAsia"/>
        </w:rPr>
        <w:t>联系人：</w:t>
      </w:r>
      <w:ins w:id="2" w:author="chenyg" w:date="2013-12-24T07:10:00Z">
        <w:r w:rsidR="003F3801">
          <w:rPr>
            <w:rFonts w:hint="eastAsia"/>
          </w:rPr>
          <w:t>陈永国</w:t>
        </w:r>
      </w:ins>
    </w:p>
    <w:p w:rsidR="003F3801" w:rsidRDefault="003F3801" w:rsidP="00D3727D">
      <w:pPr>
        <w:ind w:firstLineChars="200" w:firstLine="420"/>
        <w:rPr>
          <w:ins w:id="3" w:author="chenyg" w:date="2013-12-24T07:10:00Z"/>
          <w:rFonts w:hint="eastAsia"/>
        </w:rPr>
      </w:pPr>
      <w:ins w:id="4" w:author="chenyg" w:date="2013-12-24T07:10:00Z">
        <w:r>
          <w:rPr>
            <w:rFonts w:hint="eastAsia"/>
          </w:rPr>
          <w:t xml:space="preserve">Contact: Chen </w:t>
        </w:r>
        <w:proofErr w:type="spellStart"/>
        <w:r>
          <w:rPr>
            <w:rFonts w:hint="eastAsia"/>
          </w:rPr>
          <w:t>Yongguo</w:t>
        </w:r>
        <w:bookmarkStart w:id="5" w:name="_GoBack"/>
        <w:bookmarkEnd w:id="5"/>
        <w:proofErr w:type="spellEnd"/>
      </w:ins>
    </w:p>
    <w:p w:rsidR="003F3801" w:rsidRDefault="003F3801" w:rsidP="00D3727D">
      <w:pPr>
        <w:ind w:firstLineChars="200" w:firstLine="420"/>
      </w:pPr>
      <w:ins w:id="6" w:author="chenyg" w:date="2013-12-24T07:11:00Z">
        <w:r>
          <w:rPr>
            <w:rFonts w:hint="eastAsia"/>
          </w:rPr>
          <w:t>ch</w:t>
        </w:r>
      </w:ins>
      <w:ins w:id="7" w:author="chenyg" w:date="2013-12-24T07:10:00Z">
        <w:r>
          <w:rPr>
            <w:rFonts w:hint="eastAsia"/>
          </w:rPr>
          <w:t>enyg@mail.tsinghua.edu.cn</w:t>
        </w:r>
      </w:ins>
    </w:p>
    <w:p w:rsidR="00122868" w:rsidRDefault="00122868" w:rsidP="00D3727D">
      <w:pPr>
        <w:ind w:firstLineChars="200" w:firstLine="420"/>
      </w:pPr>
    </w:p>
    <w:p w:rsidR="00122868" w:rsidRDefault="00122868" w:rsidP="00D3727D">
      <w:pPr>
        <w:ind w:firstLineChars="200" w:firstLine="420"/>
      </w:pPr>
      <w:r>
        <w:rPr>
          <w:rFonts w:hint="eastAsia"/>
        </w:rPr>
        <w:lastRenderedPageBreak/>
        <w:t>（具体日程安排待定）</w:t>
      </w:r>
    </w:p>
    <w:p w:rsidR="00122868" w:rsidRDefault="00122868" w:rsidP="006D1D8F"/>
    <w:p w:rsidR="00122868" w:rsidRDefault="00122868" w:rsidP="009B4671"/>
    <w:p w:rsidR="00122868" w:rsidRPr="0055444F" w:rsidRDefault="00122868" w:rsidP="009B4671"/>
    <w:p w:rsidR="00122868" w:rsidRPr="006B1F2A" w:rsidRDefault="00122868" w:rsidP="0055444F">
      <w:pPr>
        <w:spacing w:line="276" w:lineRule="auto"/>
        <w:jc w:val="center"/>
        <w:rPr>
          <w:rFonts w:ascii="Times New Roman" w:hAnsi="Times New Roman"/>
          <w:b/>
          <w:sz w:val="28"/>
          <w:szCs w:val="28"/>
        </w:rPr>
      </w:pPr>
      <w:r w:rsidRPr="006B1F2A">
        <w:rPr>
          <w:rFonts w:ascii="Times New Roman" w:hAnsi="Times New Roman"/>
          <w:b/>
          <w:sz w:val="28"/>
          <w:szCs w:val="28"/>
        </w:rPr>
        <w:t>New Departures in Comparative and World Literature Studies:</w:t>
      </w:r>
    </w:p>
    <w:p w:rsidR="00122868" w:rsidRPr="006B1F2A" w:rsidRDefault="00122868" w:rsidP="0055444F">
      <w:pPr>
        <w:spacing w:line="276" w:lineRule="auto"/>
        <w:jc w:val="center"/>
        <w:rPr>
          <w:rFonts w:ascii="Times New Roman" w:hAnsi="Times New Roman"/>
          <w:b/>
          <w:sz w:val="28"/>
          <w:szCs w:val="28"/>
        </w:rPr>
      </w:pPr>
      <w:r w:rsidRPr="006B1F2A">
        <w:rPr>
          <w:rFonts w:ascii="Times New Roman" w:hAnsi="Times New Roman"/>
          <w:b/>
          <w:sz w:val="28"/>
          <w:szCs w:val="28"/>
        </w:rPr>
        <w:t>Themes and Methods</w:t>
      </w:r>
    </w:p>
    <w:p w:rsidR="00122868" w:rsidRPr="006B1F2A" w:rsidRDefault="00122868" w:rsidP="0055444F">
      <w:pPr>
        <w:spacing w:line="276" w:lineRule="auto"/>
        <w:jc w:val="center"/>
        <w:rPr>
          <w:rFonts w:ascii="Times New Roman" w:hAnsi="Times New Roman"/>
          <w:b/>
          <w:sz w:val="28"/>
          <w:szCs w:val="28"/>
        </w:rPr>
      </w:pPr>
    </w:p>
    <w:p w:rsidR="00122868" w:rsidRDefault="00122868" w:rsidP="0055444F">
      <w:pPr>
        <w:spacing w:line="276" w:lineRule="auto"/>
        <w:jc w:val="center"/>
        <w:rPr>
          <w:rFonts w:ascii="Times New Roman" w:hAnsi="Times New Roman"/>
          <w:sz w:val="24"/>
          <w:szCs w:val="24"/>
        </w:rPr>
      </w:pPr>
      <w:r w:rsidRPr="009B15A4">
        <w:rPr>
          <w:rFonts w:ascii="Times New Roman" w:hAnsi="Times New Roman"/>
          <w:sz w:val="24"/>
          <w:szCs w:val="24"/>
        </w:rPr>
        <w:t>June, 2014</w:t>
      </w:r>
    </w:p>
    <w:p w:rsidR="00122868" w:rsidRPr="009B15A4" w:rsidRDefault="00122868" w:rsidP="0055444F">
      <w:pPr>
        <w:spacing w:line="276" w:lineRule="auto"/>
        <w:jc w:val="center"/>
        <w:rPr>
          <w:rFonts w:ascii="Times New Roman" w:hAnsi="Times New Roman"/>
          <w:sz w:val="24"/>
          <w:szCs w:val="24"/>
        </w:rPr>
      </w:pPr>
    </w:p>
    <w:p w:rsidR="00122868" w:rsidRDefault="00122868" w:rsidP="0055444F">
      <w:pPr>
        <w:spacing w:line="276" w:lineRule="auto"/>
        <w:jc w:val="left"/>
        <w:rPr>
          <w:rFonts w:ascii="Times New Roman" w:hAnsi="Times New Roman"/>
          <w:sz w:val="24"/>
          <w:szCs w:val="24"/>
        </w:rPr>
      </w:pPr>
      <w:r w:rsidRPr="009B15A4">
        <w:rPr>
          <w:rFonts w:ascii="Times New Roman" w:hAnsi="Times New Roman"/>
          <w:sz w:val="24"/>
          <w:szCs w:val="24"/>
        </w:rPr>
        <w:t>Comparative and World Literature was first officia</w:t>
      </w:r>
      <w:r>
        <w:rPr>
          <w:rFonts w:ascii="Times New Roman" w:hAnsi="Times New Roman"/>
          <w:sz w:val="24"/>
          <w:szCs w:val="24"/>
        </w:rPr>
        <w:t xml:space="preserve">lly established in China in 1980, and five years later, the Chinese Comparative </w:t>
      </w:r>
      <w:r w:rsidRPr="009B15A4">
        <w:rPr>
          <w:rFonts w:ascii="Times New Roman" w:hAnsi="Times New Roman"/>
          <w:sz w:val="24"/>
          <w:szCs w:val="24"/>
        </w:rPr>
        <w:t>Literature Association was founded in Shenzhen, China. The discipline has deve</w:t>
      </w:r>
      <w:r>
        <w:rPr>
          <w:rFonts w:ascii="Times New Roman" w:hAnsi="Times New Roman"/>
          <w:sz w:val="24"/>
          <w:szCs w:val="24"/>
        </w:rPr>
        <w:t xml:space="preserve">loped very rapidly since then; </w:t>
      </w:r>
      <w:r w:rsidRPr="009B15A4">
        <w:rPr>
          <w:rFonts w:ascii="Times New Roman" w:hAnsi="Times New Roman"/>
          <w:sz w:val="24"/>
          <w:szCs w:val="24"/>
        </w:rPr>
        <w:t xml:space="preserve">so far more than 30 doctoral programs and about 100 </w:t>
      </w:r>
      <w:proofErr w:type="gramStart"/>
      <w:r w:rsidRPr="009B15A4">
        <w:rPr>
          <w:rFonts w:ascii="Times New Roman" w:hAnsi="Times New Roman"/>
          <w:sz w:val="24"/>
          <w:szCs w:val="24"/>
        </w:rPr>
        <w:t>master’s</w:t>
      </w:r>
      <w:proofErr w:type="gramEnd"/>
      <w:r w:rsidRPr="009B15A4">
        <w:rPr>
          <w:rFonts w:ascii="Times New Roman" w:hAnsi="Times New Roman"/>
          <w:sz w:val="24"/>
          <w:szCs w:val="24"/>
        </w:rPr>
        <w:t xml:space="preserve"> programs ha</w:t>
      </w:r>
      <w:r>
        <w:rPr>
          <w:rFonts w:ascii="Times New Roman" w:hAnsi="Times New Roman"/>
          <w:sz w:val="24"/>
          <w:szCs w:val="24"/>
        </w:rPr>
        <w:t xml:space="preserve">ve been authorized by the </w:t>
      </w:r>
      <w:r w:rsidRPr="009B15A4">
        <w:rPr>
          <w:rFonts w:ascii="Times New Roman" w:hAnsi="Times New Roman"/>
          <w:sz w:val="24"/>
          <w:szCs w:val="24"/>
        </w:rPr>
        <w:t>Ministry of Education, and in about 1100 universities in China, ne</w:t>
      </w:r>
      <w:r>
        <w:rPr>
          <w:rFonts w:ascii="Times New Roman" w:hAnsi="Times New Roman"/>
          <w:sz w:val="24"/>
          <w:szCs w:val="24"/>
        </w:rPr>
        <w:t>arly every Chinese Department with which it is affiliated</w:t>
      </w:r>
      <w:r w:rsidRPr="009B15A4">
        <w:rPr>
          <w:rFonts w:ascii="Times New Roman" w:hAnsi="Times New Roman"/>
          <w:sz w:val="24"/>
          <w:szCs w:val="24"/>
        </w:rPr>
        <w:t xml:space="preserve"> enrolls students majoring in the subject. From the very beginning, comparative studies of literature in China have followed the footsteps </w:t>
      </w:r>
      <w:r>
        <w:rPr>
          <w:rFonts w:ascii="Times New Roman" w:hAnsi="Times New Roman"/>
          <w:sz w:val="24"/>
          <w:szCs w:val="24"/>
        </w:rPr>
        <w:t>of the West, namely, the French and</w:t>
      </w:r>
      <w:r w:rsidRPr="009B15A4">
        <w:rPr>
          <w:rFonts w:ascii="Times New Roman" w:hAnsi="Times New Roman"/>
          <w:sz w:val="24"/>
          <w:szCs w:val="24"/>
        </w:rPr>
        <w:t xml:space="preserve"> the </w:t>
      </w:r>
      <w:r>
        <w:rPr>
          <w:rFonts w:ascii="Times New Roman" w:hAnsi="Times New Roman"/>
          <w:sz w:val="24"/>
          <w:szCs w:val="24"/>
        </w:rPr>
        <w:t>Anglo-Americans</w:t>
      </w:r>
      <w:r w:rsidRPr="009B15A4">
        <w:rPr>
          <w:rFonts w:ascii="Times New Roman" w:hAnsi="Times New Roman"/>
          <w:sz w:val="24"/>
          <w:szCs w:val="24"/>
        </w:rPr>
        <w:t>. Approaches to literatures have often been limited to</w:t>
      </w:r>
      <w:r>
        <w:rPr>
          <w:rFonts w:ascii="Times New Roman" w:hAnsi="Times New Roman"/>
          <w:sz w:val="24"/>
          <w:szCs w:val="24"/>
        </w:rPr>
        <w:t xml:space="preserve"> the so-called “influence studies</w:t>
      </w:r>
      <w:r w:rsidRPr="009B15A4">
        <w:rPr>
          <w:rFonts w:ascii="Times New Roman" w:hAnsi="Times New Roman"/>
          <w:sz w:val="24"/>
          <w:szCs w:val="24"/>
        </w:rPr>
        <w:t>”</w:t>
      </w:r>
      <w:r>
        <w:rPr>
          <w:rFonts w:ascii="Times New Roman" w:hAnsi="Times New Roman"/>
          <w:sz w:val="24"/>
          <w:szCs w:val="24"/>
        </w:rPr>
        <w:t xml:space="preserve"> and</w:t>
      </w:r>
      <w:r w:rsidRPr="009B15A4">
        <w:rPr>
          <w:rFonts w:ascii="Times New Roman" w:hAnsi="Times New Roman"/>
          <w:sz w:val="24"/>
          <w:szCs w:val="24"/>
        </w:rPr>
        <w:t xml:space="preserve"> “paral</w:t>
      </w:r>
      <w:r>
        <w:rPr>
          <w:rFonts w:ascii="Times New Roman" w:hAnsi="Times New Roman"/>
          <w:sz w:val="24"/>
          <w:szCs w:val="24"/>
        </w:rPr>
        <w:t xml:space="preserve">lel studies” </w:t>
      </w:r>
      <w:r w:rsidRPr="009B15A4">
        <w:rPr>
          <w:rFonts w:ascii="Times New Roman" w:hAnsi="Times New Roman"/>
          <w:sz w:val="24"/>
          <w:szCs w:val="24"/>
        </w:rPr>
        <w:t>which were popular in the late 19</w:t>
      </w:r>
      <w:r w:rsidRPr="009B15A4">
        <w:rPr>
          <w:rFonts w:ascii="Times New Roman" w:hAnsi="Times New Roman"/>
          <w:sz w:val="24"/>
          <w:szCs w:val="24"/>
          <w:vertAlign w:val="superscript"/>
        </w:rPr>
        <w:t>th</w:t>
      </w:r>
      <w:r>
        <w:rPr>
          <w:rFonts w:ascii="Times New Roman" w:hAnsi="Times New Roman"/>
          <w:sz w:val="24"/>
          <w:szCs w:val="24"/>
        </w:rPr>
        <w:t xml:space="preserve"> and the latter part of the</w:t>
      </w:r>
      <w:r w:rsidRPr="009B15A4">
        <w:rPr>
          <w:rFonts w:ascii="Times New Roman" w:hAnsi="Times New Roman"/>
          <w:sz w:val="24"/>
          <w:szCs w:val="24"/>
        </w:rPr>
        <w:t xml:space="preserve"> 20</w:t>
      </w:r>
      <w:r w:rsidRPr="009B15A4">
        <w:rPr>
          <w:rFonts w:ascii="Times New Roman" w:hAnsi="Times New Roman"/>
          <w:sz w:val="24"/>
          <w:szCs w:val="24"/>
          <w:vertAlign w:val="superscript"/>
        </w:rPr>
        <w:t>th</w:t>
      </w:r>
      <w:r w:rsidRPr="009B15A4">
        <w:rPr>
          <w:rFonts w:ascii="Times New Roman" w:hAnsi="Times New Roman"/>
          <w:sz w:val="24"/>
          <w:szCs w:val="24"/>
        </w:rPr>
        <w:t xml:space="preserve"> centuries in the West, but were soon replaced by other perspectives after structuralism and p</w:t>
      </w:r>
      <w:r>
        <w:rPr>
          <w:rFonts w:ascii="Times New Roman" w:hAnsi="Times New Roman"/>
          <w:sz w:val="24"/>
          <w:szCs w:val="24"/>
        </w:rPr>
        <w:t>oststructuralism came into the country. Scholars trained with</w:t>
      </w:r>
      <w:r w:rsidRPr="009B15A4">
        <w:rPr>
          <w:rFonts w:ascii="Times New Roman" w:hAnsi="Times New Roman"/>
          <w:sz w:val="24"/>
          <w:szCs w:val="24"/>
        </w:rPr>
        <w:t xml:space="preserve"> these methods were usually focusing on one or two national literatures or even primarily the literature of one country, which they tried to connect with another country’s in certain aspects, discovering similarities and differences, or some laws which aesthetically govern the writing of fiction, drama and poetry. Two waves of translation from foreign comparative studies, first in the </w:t>
      </w:r>
      <w:r w:rsidR="00AF03A8" w:rsidRPr="009B15A4">
        <w:rPr>
          <w:rFonts w:ascii="Times New Roman" w:hAnsi="Times New Roman"/>
          <w:sz w:val="24"/>
          <w:szCs w:val="24"/>
        </w:rPr>
        <w:t>mid-1980s</w:t>
      </w:r>
      <w:r w:rsidRPr="009B15A4">
        <w:rPr>
          <w:rFonts w:ascii="Times New Roman" w:hAnsi="Times New Roman"/>
          <w:sz w:val="24"/>
          <w:szCs w:val="24"/>
        </w:rPr>
        <w:t>, and second the</w:t>
      </w:r>
      <w:r>
        <w:rPr>
          <w:rFonts w:ascii="Times New Roman" w:hAnsi="Times New Roman"/>
          <w:sz w:val="24"/>
          <w:szCs w:val="24"/>
        </w:rPr>
        <w:t xml:space="preserve"> late 1990s, have helped China’s comparatist</w:t>
      </w:r>
      <w:r w:rsidRPr="009B15A4">
        <w:rPr>
          <w:rFonts w:ascii="Times New Roman" w:hAnsi="Times New Roman"/>
          <w:sz w:val="24"/>
          <w:szCs w:val="24"/>
        </w:rPr>
        <w:t>s learn some new approaches from the West, such as</w:t>
      </w:r>
      <w:r>
        <w:rPr>
          <w:rFonts w:ascii="Times New Roman" w:hAnsi="Times New Roman"/>
          <w:sz w:val="24"/>
          <w:szCs w:val="24"/>
        </w:rPr>
        <w:t xml:space="preserve"> the</w:t>
      </w:r>
      <w:r w:rsidRPr="009B15A4">
        <w:rPr>
          <w:rFonts w:ascii="Times New Roman" w:hAnsi="Times New Roman"/>
          <w:sz w:val="24"/>
          <w:szCs w:val="24"/>
        </w:rPr>
        <w:t xml:space="preserve"> reception theory, cultural studies, interdisciplinary studies, area studies, and such theoretical trends as</w:t>
      </w:r>
      <w:r>
        <w:rPr>
          <w:rFonts w:ascii="Times New Roman" w:hAnsi="Times New Roman"/>
          <w:sz w:val="24"/>
          <w:szCs w:val="24"/>
        </w:rPr>
        <w:t xml:space="preserve"> postmodernism,</w:t>
      </w:r>
      <w:r w:rsidRPr="009B15A4">
        <w:rPr>
          <w:rFonts w:ascii="Times New Roman" w:hAnsi="Times New Roman"/>
          <w:sz w:val="24"/>
          <w:szCs w:val="24"/>
        </w:rPr>
        <w:t xml:space="preserve"> feminism, postcolonialism, deconstruction, </w:t>
      </w:r>
      <w:r>
        <w:rPr>
          <w:rFonts w:ascii="Times New Roman" w:hAnsi="Times New Roman"/>
          <w:sz w:val="24"/>
          <w:szCs w:val="24"/>
        </w:rPr>
        <w:t>and minority studies</w:t>
      </w:r>
      <w:r w:rsidRPr="009B15A4">
        <w:rPr>
          <w:rFonts w:ascii="Times New Roman" w:hAnsi="Times New Roman"/>
          <w:sz w:val="24"/>
          <w:szCs w:val="24"/>
        </w:rPr>
        <w:t>.</w:t>
      </w:r>
    </w:p>
    <w:p w:rsidR="00122868" w:rsidRDefault="00122868" w:rsidP="0055444F">
      <w:pPr>
        <w:spacing w:line="276" w:lineRule="auto"/>
        <w:jc w:val="left"/>
        <w:rPr>
          <w:rFonts w:ascii="Times New Roman" w:hAnsi="Times New Roman"/>
          <w:sz w:val="24"/>
          <w:szCs w:val="24"/>
        </w:rPr>
      </w:pPr>
    </w:p>
    <w:p w:rsidR="00122868" w:rsidRDefault="00122868" w:rsidP="00D3727D">
      <w:pPr>
        <w:spacing w:line="276" w:lineRule="auto"/>
        <w:ind w:firstLineChars="150" w:firstLine="360"/>
        <w:jc w:val="left"/>
        <w:rPr>
          <w:rFonts w:ascii="Times New Roman" w:hAnsi="Times New Roman"/>
          <w:sz w:val="24"/>
          <w:szCs w:val="24"/>
        </w:rPr>
      </w:pPr>
      <w:r w:rsidRPr="009B15A4">
        <w:rPr>
          <w:rFonts w:ascii="Times New Roman" w:hAnsi="Times New Roman"/>
          <w:sz w:val="24"/>
          <w:szCs w:val="24"/>
        </w:rPr>
        <w:t xml:space="preserve">These imported theories yielded valuable results in areas including comparative poetics and the broadening of Chinese cultural criticism beyond a classic Marxist base. Yet the dominant critical paradigms in China today continue to reflect Western critical perspectives that are now at least half a century old. Equally, the methodologies used by Chinese comparatists continue to rely on translations from the 1980s of works by leading mid-century scholars such as Paul Van </w:t>
      </w:r>
      <w:proofErr w:type="spellStart"/>
      <w:r w:rsidRPr="009B15A4">
        <w:rPr>
          <w:rFonts w:ascii="Times New Roman" w:hAnsi="Times New Roman"/>
          <w:sz w:val="24"/>
          <w:szCs w:val="24"/>
        </w:rPr>
        <w:t>Tieghem</w:t>
      </w:r>
      <w:proofErr w:type="spellEnd"/>
      <w:r w:rsidR="00F62E7F">
        <w:rPr>
          <w:rFonts w:ascii="Times New Roman" w:hAnsi="Times New Roman"/>
          <w:sz w:val="24"/>
          <w:szCs w:val="24"/>
        </w:rPr>
        <w:t xml:space="preserve"> </w:t>
      </w:r>
      <w:r w:rsidRPr="009B15A4">
        <w:rPr>
          <w:rFonts w:ascii="Times New Roman" w:hAnsi="Times New Roman"/>
          <w:sz w:val="24"/>
          <w:szCs w:val="24"/>
        </w:rPr>
        <w:t xml:space="preserve">or René </w:t>
      </w:r>
      <w:proofErr w:type="spellStart"/>
      <w:r w:rsidRPr="009B15A4">
        <w:rPr>
          <w:rFonts w:ascii="Times New Roman" w:hAnsi="Times New Roman"/>
          <w:sz w:val="24"/>
          <w:szCs w:val="24"/>
        </w:rPr>
        <w:t>Wellek</w:t>
      </w:r>
      <w:proofErr w:type="spellEnd"/>
      <w:r w:rsidRPr="009B15A4">
        <w:rPr>
          <w:rFonts w:ascii="Times New Roman" w:hAnsi="Times New Roman"/>
          <w:sz w:val="24"/>
          <w:szCs w:val="24"/>
        </w:rPr>
        <w:t xml:space="preserve"> writing in the </w:t>
      </w:r>
      <w:r w:rsidRPr="009B15A4">
        <w:rPr>
          <w:rFonts w:ascii="Times New Roman" w:hAnsi="Times New Roman"/>
          <w:sz w:val="24"/>
          <w:szCs w:val="24"/>
        </w:rPr>
        <w:lastRenderedPageBreak/>
        <w:t>1950s or even earlier. Lacking more current methodological training and comprehensive reading of the materials which are not always available, comparative literary scholars have often done patchwork of new theories without lo</w:t>
      </w:r>
      <w:r>
        <w:rPr>
          <w:rFonts w:ascii="Times New Roman" w:hAnsi="Times New Roman"/>
          <w:sz w:val="24"/>
          <w:szCs w:val="24"/>
        </w:rPr>
        <w:t>gical connection, receiving any</w:t>
      </w:r>
      <w:r w:rsidRPr="009B15A4">
        <w:rPr>
          <w:rFonts w:ascii="Times New Roman" w:hAnsi="Times New Roman"/>
          <w:sz w:val="24"/>
          <w:szCs w:val="24"/>
        </w:rPr>
        <w:t>thing that is Western without critical analysis, or reading trans</w:t>
      </w:r>
      <w:r>
        <w:rPr>
          <w:rFonts w:ascii="Times New Roman" w:hAnsi="Times New Roman"/>
          <w:sz w:val="24"/>
          <w:szCs w:val="24"/>
        </w:rPr>
        <w:t>lations which are not quite faithful</w:t>
      </w:r>
      <w:r w:rsidRPr="009B15A4">
        <w:rPr>
          <w:rFonts w:ascii="Times New Roman" w:hAnsi="Times New Roman"/>
          <w:sz w:val="24"/>
          <w:szCs w:val="24"/>
        </w:rPr>
        <w:t xml:space="preserve"> to the original (due to the fact that the objects of translation are so new that there are even no equivalents in Chinese). The Western theories, moreover, were almost entirely developed on the basis of Western literature and cultural paradigms, often quite specific in nature, such as European Romanticism or Freudian psychoanalysis. There has long been a problem with mapping onto Asian cultures ideas and paradigms developed for quite different cultural spheres.  </w:t>
      </w:r>
    </w:p>
    <w:p w:rsidR="00122868" w:rsidRPr="009B15A4" w:rsidRDefault="00122868" w:rsidP="0055444F">
      <w:pPr>
        <w:spacing w:line="276" w:lineRule="auto"/>
        <w:jc w:val="left"/>
        <w:rPr>
          <w:rFonts w:ascii="Times New Roman" w:hAnsi="Times New Roman"/>
          <w:sz w:val="24"/>
          <w:szCs w:val="24"/>
        </w:rPr>
      </w:pPr>
    </w:p>
    <w:p w:rsidR="00122868" w:rsidRDefault="00122868" w:rsidP="0055444F">
      <w:pPr>
        <w:spacing w:line="276" w:lineRule="auto"/>
        <w:jc w:val="left"/>
        <w:rPr>
          <w:rFonts w:ascii="Times New Roman" w:hAnsi="Times New Roman"/>
          <w:sz w:val="24"/>
          <w:szCs w:val="24"/>
        </w:rPr>
      </w:pPr>
      <w:r w:rsidRPr="009B15A4">
        <w:rPr>
          <w:rFonts w:ascii="Times New Roman" w:hAnsi="Times New Roman"/>
          <w:sz w:val="24"/>
          <w:szCs w:val="24"/>
        </w:rPr>
        <w:tab/>
      </w:r>
      <w:r>
        <w:rPr>
          <w:rFonts w:ascii="Times New Roman" w:hAnsi="Times New Roman"/>
          <w:sz w:val="24"/>
          <w:szCs w:val="24"/>
        </w:rPr>
        <w:t xml:space="preserve">This field </w:t>
      </w:r>
      <w:r w:rsidRPr="009B15A4">
        <w:rPr>
          <w:rFonts w:ascii="Times New Roman" w:hAnsi="Times New Roman"/>
          <w:sz w:val="24"/>
          <w:szCs w:val="24"/>
        </w:rPr>
        <w:t xml:space="preserve">is now at a point of transformative change. The landscape of comparative </w:t>
      </w:r>
      <w:r>
        <w:rPr>
          <w:rFonts w:ascii="Times New Roman" w:hAnsi="Times New Roman"/>
          <w:sz w:val="24"/>
          <w:szCs w:val="24"/>
        </w:rPr>
        <w:t xml:space="preserve">literature </w:t>
      </w:r>
      <w:r w:rsidRPr="009B15A4">
        <w:rPr>
          <w:rFonts w:ascii="Times New Roman" w:hAnsi="Times New Roman"/>
          <w:sz w:val="24"/>
          <w:szCs w:val="24"/>
        </w:rPr>
        <w:t>and theoretical studies is undergoing a tectonic shift, even a set of interlocking tectonic shifts, which collectively open up the possibility of a newly vital dialogue between Asian and Western comparatists. Globalization is a prime for</w:t>
      </w:r>
      <w:r>
        <w:rPr>
          <w:rFonts w:ascii="Times New Roman" w:hAnsi="Times New Roman"/>
          <w:sz w:val="24"/>
          <w:szCs w:val="24"/>
        </w:rPr>
        <w:t>ce in these changes, opening up</w:t>
      </w:r>
      <w:r w:rsidRPr="009B15A4">
        <w:rPr>
          <w:rFonts w:ascii="Times New Roman" w:hAnsi="Times New Roman"/>
          <w:sz w:val="24"/>
          <w:szCs w:val="24"/>
        </w:rPr>
        <w:t xml:space="preserve"> a greatly expanded horizon of international scholarly contact and exchange that is enabling Western scholars to learn as much from their Asian colleagues as the reverse. Scholars on both sides of the Pacific, moreover, are increasingly enga</w:t>
      </w:r>
      <w:r>
        <w:rPr>
          <w:rFonts w:ascii="Times New Roman" w:hAnsi="Times New Roman"/>
          <w:sz w:val="24"/>
          <w:szCs w:val="24"/>
        </w:rPr>
        <w:t>ged in issues of global concern,</w:t>
      </w:r>
      <w:r w:rsidR="00F62E7F">
        <w:rPr>
          <w:rFonts w:ascii="Times New Roman" w:hAnsi="Times New Roman"/>
          <w:sz w:val="24"/>
          <w:szCs w:val="24"/>
        </w:rPr>
        <w:t xml:space="preserve"> </w:t>
      </w:r>
      <w:proofErr w:type="gramStart"/>
      <w:r w:rsidRPr="009B15A4">
        <w:rPr>
          <w:rFonts w:ascii="Times New Roman" w:hAnsi="Times New Roman"/>
          <w:sz w:val="24"/>
          <w:szCs w:val="24"/>
        </w:rPr>
        <w:t>whose</w:t>
      </w:r>
      <w:proofErr w:type="gramEnd"/>
      <w:r w:rsidRPr="009B15A4">
        <w:rPr>
          <w:rFonts w:ascii="Times New Roman" w:hAnsi="Times New Roman"/>
          <w:sz w:val="24"/>
          <w:szCs w:val="24"/>
        </w:rPr>
        <w:t xml:space="preserve"> literary and cultural manifestations are world-wide. As a result, Western comparative literature is engaging far more broadly than previously with non-Western literatures, whether in terms of aesthetic issues such as the global spread of the novel or of world cinema, or in terms of the social issues of which writers devote deep and searching portrayals, from issues of urbanization to ecological crisis to the reconfiguration of ancient religious beliefs and practices in the face of secular modernity. Asian comparatists as well are engaging with the literary consequences of globalization both in East Asia and beyond.</w:t>
      </w:r>
    </w:p>
    <w:p w:rsidR="00122868" w:rsidRPr="009B15A4" w:rsidRDefault="00122868" w:rsidP="0055444F">
      <w:pPr>
        <w:spacing w:line="276" w:lineRule="auto"/>
        <w:jc w:val="left"/>
        <w:rPr>
          <w:rFonts w:ascii="Times New Roman" w:hAnsi="Times New Roman"/>
          <w:sz w:val="24"/>
          <w:szCs w:val="24"/>
        </w:rPr>
      </w:pPr>
    </w:p>
    <w:p w:rsidR="00122868" w:rsidRDefault="00122868" w:rsidP="0055444F">
      <w:pPr>
        <w:spacing w:line="276" w:lineRule="auto"/>
        <w:jc w:val="left"/>
        <w:rPr>
          <w:rFonts w:ascii="Times New Roman" w:hAnsi="Times New Roman"/>
          <w:sz w:val="24"/>
          <w:szCs w:val="24"/>
        </w:rPr>
      </w:pPr>
      <w:r w:rsidRPr="009B15A4">
        <w:rPr>
          <w:rFonts w:ascii="Times New Roman" w:hAnsi="Times New Roman"/>
          <w:sz w:val="24"/>
          <w:szCs w:val="24"/>
        </w:rPr>
        <w:tab/>
        <w:t>One outgrowth of these changes is a new wave of translation and of collaborative scholarly interchange. Major Chinese academic presses are now bringing out translations of path</w:t>
      </w:r>
      <w:r>
        <w:rPr>
          <w:rFonts w:ascii="Times New Roman" w:hAnsi="Times New Roman"/>
          <w:sz w:val="24"/>
          <w:szCs w:val="24"/>
        </w:rPr>
        <w:t>-</w:t>
      </w:r>
      <w:r w:rsidRPr="009B15A4">
        <w:rPr>
          <w:rFonts w:ascii="Times New Roman" w:hAnsi="Times New Roman"/>
          <w:sz w:val="24"/>
          <w:szCs w:val="24"/>
        </w:rPr>
        <w:t>breaking contemporary work in comparative and world literature; equally importantly, Chinese and American scholars are collaborating to produce collections of literary and theoretical materials for Chinese scholars and students. Among these projects, mention may be made here of three new volu</w:t>
      </w:r>
      <w:r>
        <w:rPr>
          <w:rFonts w:ascii="Times New Roman" w:hAnsi="Times New Roman"/>
          <w:sz w:val="24"/>
          <w:szCs w:val="24"/>
        </w:rPr>
        <w:t>mes</w:t>
      </w:r>
      <w:r w:rsidRPr="009B15A4">
        <w:rPr>
          <w:rFonts w:ascii="Times New Roman" w:hAnsi="Times New Roman"/>
          <w:sz w:val="24"/>
          <w:szCs w:val="24"/>
        </w:rPr>
        <w:t>: [Chinese title] (</w:t>
      </w:r>
      <w:r w:rsidRPr="009B15A4">
        <w:rPr>
          <w:rFonts w:ascii="Times New Roman" w:hAnsi="Times New Roman"/>
          <w:i/>
          <w:sz w:val="24"/>
          <w:szCs w:val="24"/>
        </w:rPr>
        <w:t>New Directions in Comparative Literature</w:t>
      </w:r>
      <w:r w:rsidRPr="009B15A4">
        <w:rPr>
          <w:rFonts w:ascii="Times New Roman" w:hAnsi="Times New Roman"/>
          <w:sz w:val="24"/>
          <w:szCs w:val="24"/>
        </w:rPr>
        <w:t xml:space="preserve">, edited by David Damrosch, Chen Yongguo, and Yin Xing, published </w:t>
      </w:r>
      <w:r>
        <w:rPr>
          <w:rFonts w:ascii="Times New Roman" w:hAnsi="Times New Roman"/>
          <w:sz w:val="24"/>
          <w:szCs w:val="24"/>
        </w:rPr>
        <w:t>b</w:t>
      </w:r>
      <w:r w:rsidRPr="009B15A4">
        <w:rPr>
          <w:rFonts w:ascii="Times New Roman" w:hAnsi="Times New Roman"/>
          <w:sz w:val="24"/>
          <w:szCs w:val="24"/>
        </w:rPr>
        <w:t xml:space="preserve">y Peking University Press in 2010; </w:t>
      </w:r>
      <w:r w:rsidRPr="009B15A4">
        <w:rPr>
          <w:rFonts w:ascii="Times New Roman" w:hAnsi="Times New Roman"/>
          <w:i/>
          <w:sz w:val="24"/>
          <w:szCs w:val="24"/>
        </w:rPr>
        <w:t>Masterpieces of World Literature</w:t>
      </w:r>
      <w:r w:rsidRPr="009B15A4">
        <w:rPr>
          <w:rFonts w:ascii="Times New Roman" w:hAnsi="Times New Roman"/>
          <w:sz w:val="24"/>
          <w:szCs w:val="24"/>
        </w:rPr>
        <w:t xml:space="preserve">, the first genuinely global anthology produced for Chinese readers, now being completed by Chen Yongguo and David Damrosch; and </w:t>
      </w:r>
      <w:r w:rsidRPr="009B15A4">
        <w:rPr>
          <w:rFonts w:ascii="Times New Roman" w:hAnsi="Times New Roman"/>
          <w:i/>
          <w:sz w:val="24"/>
          <w:szCs w:val="24"/>
        </w:rPr>
        <w:t>Theories of World Literature</w:t>
      </w:r>
      <w:r w:rsidRPr="009B15A4">
        <w:rPr>
          <w:rFonts w:ascii="Times New Roman" w:hAnsi="Times New Roman"/>
          <w:sz w:val="24"/>
          <w:szCs w:val="24"/>
        </w:rPr>
        <w:t xml:space="preserve">, co-edited by David Damrosch and Liu </w:t>
      </w:r>
      <w:proofErr w:type="spellStart"/>
      <w:r w:rsidRPr="009B15A4">
        <w:rPr>
          <w:rFonts w:ascii="Times New Roman" w:hAnsi="Times New Roman"/>
          <w:sz w:val="24"/>
          <w:szCs w:val="24"/>
        </w:rPr>
        <w:t>Hongtao</w:t>
      </w:r>
      <w:proofErr w:type="spellEnd"/>
      <w:r w:rsidRPr="009B15A4">
        <w:rPr>
          <w:rFonts w:ascii="Times New Roman" w:hAnsi="Times New Roman"/>
          <w:sz w:val="24"/>
          <w:szCs w:val="24"/>
        </w:rPr>
        <w:t xml:space="preserve"> of Beijing Normal </w:t>
      </w:r>
      <w:r w:rsidRPr="009B15A4">
        <w:rPr>
          <w:rFonts w:ascii="Times New Roman" w:hAnsi="Times New Roman"/>
          <w:sz w:val="24"/>
          <w:szCs w:val="24"/>
        </w:rPr>
        <w:lastRenderedPageBreak/>
        <w:t>University.</w:t>
      </w:r>
    </w:p>
    <w:p w:rsidR="00122868" w:rsidRPr="009B15A4" w:rsidRDefault="00122868" w:rsidP="0055444F">
      <w:pPr>
        <w:spacing w:line="276" w:lineRule="auto"/>
        <w:jc w:val="left"/>
        <w:rPr>
          <w:rFonts w:ascii="Times New Roman" w:hAnsi="Times New Roman"/>
          <w:sz w:val="24"/>
          <w:szCs w:val="24"/>
        </w:rPr>
      </w:pPr>
    </w:p>
    <w:p w:rsidR="00122868" w:rsidRDefault="00122868" w:rsidP="0055444F">
      <w:pPr>
        <w:spacing w:line="276" w:lineRule="auto"/>
        <w:jc w:val="left"/>
        <w:rPr>
          <w:rFonts w:ascii="Times New Roman" w:hAnsi="Times New Roman"/>
          <w:sz w:val="24"/>
          <w:szCs w:val="24"/>
        </w:rPr>
      </w:pPr>
      <w:r w:rsidRPr="009B15A4">
        <w:rPr>
          <w:rFonts w:ascii="Times New Roman" w:hAnsi="Times New Roman"/>
          <w:sz w:val="24"/>
          <w:szCs w:val="24"/>
        </w:rPr>
        <w:tab/>
        <w:t>These developments make this a promising time to consolidate and build on this new fou</w:t>
      </w:r>
      <w:r>
        <w:rPr>
          <w:rFonts w:ascii="Times New Roman" w:hAnsi="Times New Roman"/>
          <w:sz w:val="24"/>
          <w:szCs w:val="24"/>
        </w:rPr>
        <w:t>ndation for comparative literature</w:t>
      </w:r>
      <w:r w:rsidRPr="009B15A4">
        <w:rPr>
          <w:rFonts w:ascii="Times New Roman" w:hAnsi="Times New Roman"/>
          <w:sz w:val="24"/>
          <w:szCs w:val="24"/>
        </w:rPr>
        <w:t xml:space="preserve"> and cultural studies by bringing together leading American and Chinese comparatists to explore issues of common interest and to lay the groundwork for further collaboration in</w:t>
      </w:r>
      <w:r>
        <w:rPr>
          <w:rFonts w:ascii="Times New Roman" w:hAnsi="Times New Roman"/>
          <w:sz w:val="24"/>
          <w:szCs w:val="24"/>
        </w:rPr>
        <w:t xml:space="preserve"> the</w:t>
      </w:r>
      <w:r w:rsidRPr="009B15A4">
        <w:rPr>
          <w:rFonts w:ascii="Times New Roman" w:hAnsi="Times New Roman"/>
          <w:sz w:val="24"/>
          <w:szCs w:val="24"/>
        </w:rPr>
        <w:t xml:space="preserve"> future.</w:t>
      </w:r>
      <w:r w:rsidR="00F62E7F">
        <w:rPr>
          <w:rFonts w:ascii="Times New Roman" w:hAnsi="Times New Roman"/>
          <w:sz w:val="24"/>
          <w:szCs w:val="24"/>
        </w:rPr>
        <w:t xml:space="preserve"> </w:t>
      </w:r>
      <w:r w:rsidRPr="009B15A4">
        <w:rPr>
          <w:rFonts w:ascii="Times New Roman" w:hAnsi="Times New Roman"/>
          <w:sz w:val="24"/>
          <w:szCs w:val="24"/>
        </w:rPr>
        <w:t>The realization of this hope lies in the prospect of organizing a summer training program</w:t>
      </w:r>
      <w:r>
        <w:rPr>
          <w:rFonts w:ascii="Times New Roman" w:hAnsi="Times New Roman"/>
          <w:sz w:val="24"/>
          <w:szCs w:val="24"/>
        </w:rPr>
        <w:t>, as well as a conference on world literature and China,</w:t>
      </w:r>
      <w:r w:rsidR="00F62E7F">
        <w:rPr>
          <w:rFonts w:ascii="Times New Roman" w:hAnsi="Times New Roman"/>
          <w:sz w:val="24"/>
          <w:szCs w:val="24"/>
        </w:rPr>
        <w:t xml:space="preserve"> </w:t>
      </w:r>
      <w:r>
        <w:rPr>
          <w:rFonts w:ascii="Times New Roman" w:hAnsi="Times New Roman"/>
          <w:sz w:val="24"/>
          <w:szCs w:val="24"/>
        </w:rPr>
        <w:t>co-</w:t>
      </w:r>
      <w:r w:rsidRPr="009B15A4">
        <w:rPr>
          <w:rFonts w:ascii="Times New Roman" w:hAnsi="Times New Roman"/>
          <w:sz w:val="24"/>
          <w:szCs w:val="24"/>
        </w:rPr>
        <w:t>sponsored by the Harvar</w:t>
      </w:r>
      <w:r>
        <w:rPr>
          <w:rFonts w:ascii="Times New Roman" w:hAnsi="Times New Roman"/>
          <w:sz w:val="24"/>
          <w:szCs w:val="24"/>
        </w:rPr>
        <w:t>d-Yenching Institute and the Center for Comparative Literature and Cultural Studies</w:t>
      </w:r>
      <w:r w:rsidRPr="009B15A4">
        <w:rPr>
          <w:rFonts w:ascii="Times New Roman" w:hAnsi="Times New Roman"/>
          <w:sz w:val="24"/>
          <w:szCs w:val="24"/>
        </w:rPr>
        <w:t xml:space="preserve"> of Tsi</w:t>
      </w:r>
      <w:r>
        <w:rPr>
          <w:rFonts w:ascii="Times New Roman" w:hAnsi="Times New Roman"/>
          <w:sz w:val="24"/>
          <w:szCs w:val="24"/>
        </w:rPr>
        <w:t>nghua University</w:t>
      </w:r>
      <w:r w:rsidRPr="009B15A4">
        <w:rPr>
          <w:rFonts w:ascii="Times New Roman" w:hAnsi="Times New Roman"/>
          <w:sz w:val="24"/>
          <w:szCs w:val="24"/>
        </w:rPr>
        <w:t>. According to the principles of the program, Yenching Institute will invite scholars from Harvard and other institutions in the West to give lectures and organize</w:t>
      </w:r>
      <w:r>
        <w:rPr>
          <w:rFonts w:ascii="Times New Roman" w:hAnsi="Times New Roman"/>
          <w:sz w:val="24"/>
          <w:szCs w:val="24"/>
        </w:rPr>
        <w:t xml:space="preserve"> discussions, and the Tsinghua Center</w:t>
      </w:r>
      <w:r w:rsidRPr="009B15A4">
        <w:rPr>
          <w:rFonts w:ascii="Times New Roman" w:hAnsi="Times New Roman"/>
          <w:sz w:val="24"/>
          <w:szCs w:val="24"/>
        </w:rPr>
        <w:t xml:space="preserve"> will invite Ch</w:t>
      </w:r>
      <w:r>
        <w:rPr>
          <w:rFonts w:ascii="Times New Roman" w:hAnsi="Times New Roman"/>
          <w:sz w:val="24"/>
          <w:szCs w:val="24"/>
        </w:rPr>
        <w:t>inese scholars to do their part and take charge of organizing these two activities</w:t>
      </w:r>
    </w:p>
    <w:p w:rsidR="00122868" w:rsidRPr="009B15A4" w:rsidRDefault="00122868" w:rsidP="0055444F">
      <w:pPr>
        <w:spacing w:line="276" w:lineRule="auto"/>
        <w:jc w:val="left"/>
        <w:rPr>
          <w:rFonts w:ascii="Times New Roman" w:hAnsi="Times New Roman"/>
          <w:sz w:val="24"/>
          <w:szCs w:val="24"/>
        </w:rPr>
      </w:pPr>
    </w:p>
    <w:p w:rsidR="00122868" w:rsidRPr="003B3932" w:rsidRDefault="00122868" w:rsidP="0055444F">
      <w:pPr>
        <w:spacing w:line="276" w:lineRule="auto"/>
        <w:ind w:firstLine="555"/>
        <w:jc w:val="left"/>
        <w:rPr>
          <w:rFonts w:asciiTheme="majorBidi" w:hAnsiTheme="majorBidi" w:cstheme="majorBidi"/>
          <w:sz w:val="24"/>
          <w:szCs w:val="24"/>
        </w:rPr>
      </w:pPr>
      <w:r w:rsidRPr="009B15A4">
        <w:rPr>
          <w:rFonts w:ascii="Times New Roman" w:hAnsi="Times New Roman"/>
          <w:sz w:val="24"/>
          <w:szCs w:val="24"/>
        </w:rPr>
        <w:t xml:space="preserve">The program will focus on several key areas of common concern: the literary consequences of globalization, including film studies and world literature in new geographies, the urban environment in literature, and the rising field of ecocriticism. The trainees of the program will be those who have already professed in the field </w:t>
      </w:r>
      <w:r>
        <w:rPr>
          <w:rFonts w:ascii="Times New Roman" w:hAnsi="Times New Roman"/>
          <w:sz w:val="24"/>
          <w:szCs w:val="24"/>
        </w:rPr>
        <w:t>including both young teachers and those who are pursuing a</w:t>
      </w:r>
      <w:r w:rsidRPr="009B15A4">
        <w:rPr>
          <w:rFonts w:ascii="Times New Roman" w:hAnsi="Times New Roman"/>
          <w:sz w:val="24"/>
          <w:szCs w:val="24"/>
        </w:rPr>
        <w:t xml:space="preserve"> Ph.D</w:t>
      </w:r>
      <w:r w:rsidR="00F62E7F">
        <w:rPr>
          <w:rFonts w:ascii="Times New Roman" w:hAnsi="Times New Roman"/>
          <w:sz w:val="24"/>
          <w:szCs w:val="24"/>
        </w:rPr>
        <w:t>.</w:t>
      </w:r>
      <w:r w:rsidRPr="009B15A4">
        <w:rPr>
          <w:rFonts w:ascii="Times New Roman" w:hAnsi="Times New Roman"/>
          <w:sz w:val="24"/>
          <w:szCs w:val="24"/>
        </w:rPr>
        <w:t xml:space="preserve"> degree</w:t>
      </w:r>
      <w:r>
        <w:rPr>
          <w:rFonts w:ascii="Times New Roman" w:hAnsi="Times New Roman"/>
          <w:sz w:val="24"/>
          <w:szCs w:val="24"/>
        </w:rPr>
        <w:t xml:space="preserve"> in Comparative and World Literature and Foreign Literature Studies</w:t>
      </w:r>
      <w:r w:rsidRPr="009B15A4">
        <w:rPr>
          <w:rFonts w:ascii="Times New Roman" w:hAnsi="Times New Roman"/>
          <w:sz w:val="24"/>
          <w:szCs w:val="24"/>
        </w:rPr>
        <w:t>. The pedagogy will mainly be lectures and discussions, with an eye to system</w:t>
      </w:r>
      <w:r>
        <w:rPr>
          <w:rFonts w:ascii="Times New Roman" w:hAnsi="Times New Roman"/>
          <w:sz w:val="24"/>
          <w:szCs w:val="24"/>
        </w:rPr>
        <w:t>at</w:t>
      </w:r>
      <w:r w:rsidRPr="009B15A4">
        <w:rPr>
          <w:rFonts w:ascii="Times New Roman" w:hAnsi="Times New Roman"/>
          <w:sz w:val="24"/>
          <w:szCs w:val="24"/>
        </w:rPr>
        <w:t xml:space="preserve">ize </w:t>
      </w:r>
      <w:r>
        <w:rPr>
          <w:rFonts w:ascii="Times New Roman" w:hAnsi="Times New Roman"/>
          <w:sz w:val="24"/>
          <w:szCs w:val="24"/>
        </w:rPr>
        <w:t>the participants</w:t>
      </w:r>
      <w:r w:rsidRPr="009B15A4">
        <w:rPr>
          <w:rFonts w:ascii="Times New Roman" w:hAnsi="Times New Roman"/>
          <w:sz w:val="24"/>
          <w:szCs w:val="24"/>
        </w:rPr>
        <w:t>’ knowledge of the subject, to deepen their understanding of literary theories, and to help the</w:t>
      </w:r>
      <w:r>
        <w:rPr>
          <w:rFonts w:ascii="Times New Roman" w:hAnsi="Times New Roman"/>
          <w:sz w:val="24"/>
          <w:szCs w:val="24"/>
        </w:rPr>
        <w:t>m master the fundamental methodologies</w:t>
      </w:r>
      <w:r w:rsidRPr="009B15A4">
        <w:rPr>
          <w:rFonts w:ascii="Times New Roman" w:hAnsi="Times New Roman"/>
          <w:sz w:val="24"/>
          <w:szCs w:val="24"/>
        </w:rPr>
        <w:t xml:space="preserve"> which will be usefu</w:t>
      </w:r>
      <w:r>
        <w:rPr>
          <w:rFonts w:ascii="Times New Roman" w:hAnsi="Times New Roman"/>
          <w:sz w:val="24"/>
          <w:szCs w:val="24"/>
        </w:rPr>
        <w:t xml:space="preserve">l for their future </w:t>
      </w:r>
      <w:r w:rsidRPr="003B3932">
        <w:rPr>
          <w:rFonts w:asciiTheme="majorBidi" w:hAnsiTheme="majorBidi" w:cstheme="majorBidi"/>
          <w:sz w:val="24"/>
          <w:szCs w:val="24"/>
        </w:rPr>
        <w:t>academic research or teaching.</w:t>
      </w:r>
    </w:p>
    <w:p w:rsidR="00122868" w:rsidRPr="009B15A4" w:rsidRDefault="00122868" w:rsidP="0055444F">
      <w:pPr>
        <w:spacing w:line="276" w:lineRule="auto"/>
        <w:ind w:firstLine="555"/>
        <w:jc w:val="left"/>
        <w:rPr>
          <w:rFonts w:ascii="Times New Roman" w:hAnsi="Times New Roman"/>
          <w:sz w:val="24"/>
          <w:szCs w:val="24"/>
        </w:rPr>
      </w:pPr>
    </w:p>
    <w:p w:rsidR="00122868" w:rsidRDefault="00122868" w:rsidP="0055444F">
      <w:pPr>
        <w:spacing w:line="276" w:lineRule="auto"/>
        <w:ind w:firstLine="555"/>
        <w:jc w:val="left"/>
        <w:rPr>
          <w:rFonts w:ascii="Times New Roman" w:hAnsi="Times New Roman"/>
          <w:sz w:val="24"/>
          <w:szCs w:val="24"/>
        </w:rPr>
      </w:pPr>
      <w:r w:rsidRPr="009B15A4">
        <w:rPr>
          <w:rFonts w:ascii="Times New Roman" w:hAnsi="Times New Roman"/>
          <w:sz w:val="24"/>
          <w:szCs w:val="24"/>
        </w:rPr>
        <w:t xml:space="preserve">Scholars we </w:t>
      </w:r>
      <w:r>
        <w:rPr>
          <w:rFonts w:ascii="Times New Roman" w:hAnsi="Times New Roman"/>
          <w:sz w:val="24"/>
          <w:szCs w:val="24"/>
        </w:rPr>
        <w:t>have</w:t>
      </w:r>
      <w:r w:rsidRPr="009B15A4">
        <w:rPr>
          <w:rFonts w:ascii="Times New Roman" w:hAnsi="Times New Roman"/>
          <w:sz w:val="24"/>
          <w:szCs w:val="24"/>
        </w:rPr>
        <w:t xml:space="preserve"> invite</w:t>
      </w:r>
      <w:r>
        <w:rPr>
          <w:rFonts w:ascii="Times New Roman" w:hAnsi="Times New Roman"/>
          <w:sz w:val="24"/>
          <w:szCs w:val="24"/>
        </w:rPr>
        <w:t>d</w:t>
      </w:r>
      <w:r w:rsidRPr="009B15A4">
        <w:rPr>
          <w:rFonts w:ascii="Times New Roman" w:hAnsi="Times New Roman"/>
          <w:sz w:val="24"/>
          <w:szCs w:val="24"/>
        </w:rPr>
        <w:t xml:space="preserve"> </w:t>
      </w:r>
      <w:r>
        <w:rPr>
          <w:rFonts w:ascii="Times New Roman" w:hAnsi="Times New Roman"/>
          <w:sz w:val="24"/>
          <w:szCs w:val="24"/>
        </w:rPr>
        <w:t xml:space="preserve">from abroad </w:t>
      </w:r>
      <w:r w:rsidRPr="009B15A4">
        <w:rPr>
          <w:rFonts w:ascii="Times New Roman" w:hAnsi="Times New Roman"/>
          <w:sz w:val="24"/>
          <w:szCs w:val="24"/>
        </w:rPr>
        <w:t>are:</w:t>
      </w:r>
    </w:p>
    <w:p w:rsidR="00122868" w:rsidRDefault="00122868" w:rsidP="0055444F">
      <w:pPr>
        <w:spacing w:line="276" w:lineRule="auto"/>
        <w:ind w:firstLine="555"/>
        <w:jc w:val="left"/>
        <w:rPr>
          <w:rFonts w:ascii="Times New Roman" w:hAnsi="Times New Roman"/>
          <w:sz w:val="24"/>
          <w:szCs w:val="24"/>
        </w:rPr>
      </w:pPr>
    </w:p>
    <w:p w:rsidR="00F62E7F" w:rsidRPr="009B15A4" w:rsidRDefault="00F62E7F" w:rsidP="00F62E7F">
      <w:pPr>
        <w:spacing w:line="276" w:lineRule="auto"/>
        <w:ind w:left="1350" w:hanging="795"/>
        <w:jc w:val="left"/>
        <w:rPr>
          <w:rFonts w:ascii="Times New Roman" w:hAnsi="Times New Roman"/>
          <w:sz w:val="24"/>
          <w:szCs w:val="24"/>
        </w:rPr>
      </w:pPr>
      <w:proofErr w:type="gramStart"/>
      <w:r w:rsidRPr="009B15A4">
        <w:rPr>
          <w:rFonts w:ascii="Times New Roman" w:hAnsi="Times New Roman"/>
          <w:sz w:val="24"/>
          <w:szCs w:val="24"/>
        </w:rPr>
        <w:t>David Damrosch, Harvard University, aut</w:t>
      </w:r>
      <w:r>
        <w:rPr>
          <w:rFonts w:ascii="Times New Roman" w:hAnsi="Times New Roman"/>
          <w:sz w:val="24"/>
          <w:szCs w:val="24"/>
        </w:rPr>
        <w:t>h</w:t>
      </w:r>
      <w:r w:rsidRPr="009B15A4">
        <w:rPr>
          <w:rFonts w:ascii="Times New Roman" w:hAnsi="Times New Roman"/>
          <w:sz w:val="24"/>
          <w:szCs w:val="24"/>
        </w:rPr>
        <w:t xml:space="preserve">or of works including </w:t>
      </w:r>
      <w:r w:rsidRPr="009B15A4">
        <w:rPr>
          <w:rFonts w:ascii="Times New Roman" w:hAnsi="Times New Roman"/>
          <w:i/>
          <w:sz w:val="24"/>
          <w:szCs w:val="24"/>
        </w:rPr>
        <w:t>What Is World Literature?</w:t>
      </w:r>
      <w:proofErr w:type="gramEnd"/>
      <w:r>
        <w:rPr>
          <w:rFonts w:ascii="Times New Roman" w:hAnsi="Times New Roman"/>
          <w:i/>
          <w:sz w:val="24"/>
          <w:szCs w:val="24"/>
        </w:rPr>
        <w:t xml:space="preserve"> </w:t>
      </w:r>
      <w:proofErr w:type="gramStart"/>
      <w:r w:rsidRPr="009B15A4">
        <w:rPr>
          <w:rFonts w:ascii="Times New Roman" w:hAnsi="Times New Roman"/>
          <w:sz w:val="24"/>
          <w:szCs w:val="24"/>
        </w:rPr>
        <w:t>and</w:t>
      </w:r>
      <w:proofErr w:type="gramEnd"/>
      <w:r>
        <w:rPr>
          <w:rFonts w:ascii="Times New Roman" w:hAnsi="Times New Roman" w:hint="eastAsia"/>
          <w:sz w:val="24"/>
          <w:szCs w:val="24"/>
        </w:rPr>
        <w:t xml:space="preserve"> </w:t>
      </w:r>
      <w:r w:rsidRPr="009B15A4">
        <w:rPr>
          <w:rFonts w:ascii="Times New Roman" w:hAnsi="Times New Roman"/>
          <w:i/>
          <w:sz w:val="24"/>
          <w:szCs w:val="24"/>
        </w:rPr>
        <w:t>How to Read World Literature</w:t>
      </w:r>
      <w:r w:rsidRPr="009B15A4">
        <w:rPr>
          <w:rFonts w:ascii="Times New Roman" w:hAnsi="Times New Roman"/>
          <w:sz w:val="24"/>
          <w:szCs w:val="24"/>
        </w:rPr>
        <w:t>, as well as co-editor of works mentioned above</w:t>
      </w:r>
      <w:r>
        <w:rPr>
          <w:rFonts w:ascii="Times New Roman" w:hAnsi="Times New Roman"/>
          <w:sz w:val="24"/>
          <w:szCs w:val="24"/>
        </w:rPr>
        <w:t>.</w:t>
      </w:r>
    </w:p>
    <w:p w:rsidR="00F62E7F" w:rsidRPr="009B15A4" w:rsidRDefault="00F62E7F" w:rsidP="00F62E7F">
      <w:pPr>
        <w:spacing w:line="276" w:lineRule="auto"/>
        <w:ind w:left="1440" w:hanging="885"/>
        <w:jc w:val="left"/>
        <w:rPr>
          <w:rFonts w:ascii="Times New Roman" w:hAnsi="Times New Roman"/>
          <w:sz w:val="24"/>
          <w:szCs w:val="24"/>
        </w:rPr>
      </w:pPr>
      <w:r w:rsidRPr="009B15A4">
        <w:rPr>
          <w:rFonts w:ascii="Times New Roman" w:hAnsi="Times New Roman"/>
          <w:sz w:val="24"/>
          <w:szCs w:val="24"/>
        </w:rPr>
        <w:t xml:space="preserve">Karen Thornber, Harvard University, author of the prize-winning </w:t>
      </w:r>
      <w:r w:rsidRPr="009B15A4">
        <w:rPr>
          <w:rFonts w:ascii="Times New Roman" w:hAnsi="Times New Roman"/>
          <w:i/>
          <w:sz w:val="24"/>
          <w:szCs w:val="24"/>
        </w:rPr>
        <w:t>Empire of Texts in Motion</w:t>
      </w:r>
      <w:r w:rsidRPr="009B15A4">
        <w:rPr>
          <w:rFonts w:ascii="Times New Roman" w:hAnsi="Times New Roman"/>
          <w:sz w:val="24"/>
          <w:szCs w:val="24"/>
        </w:rPr>
        <w:t xml:space="preserve"> and a major new study, </w:t>
      </w:r>
      <w:r w:rsidRPr="009B15A4">
        <w:rPr>
          <w:rFonts w:ascii="Times New Roman" w:hAnsi="Times New Roman"/>
          <w:i/>
          <w:sz w:val="24"/>
          <w:szCs w:val="24"/>
        </w:rPr>
        <w:t xml:space="preserve">Ecoambiguity: </w:t>
      </w:r>
      <w:r w:rsidRPr="009B15A4">
        <w:rPr>
          <w:rFonts w:ascii="Times New Roman" w:hAnsi="Times New Roman"/>
          <w:i/>
          <w:iCs/>
          <w:sz w:val="24"/>
          <w:szCs w:val="24"/>
          <w:lang w:eastAsia="ja-JP"/>
        </w:rPr>
        <w:t>Environmental Crises and East Asian Literatures</w:t>
      </w:r>
      <w:r w:rsidRPr="009B15A4">
        <w:rPr>
          <w:rFonts w:ascii="Times New Roman" w:hAnsi="Times New Roman"/>
          <w:iCs/>
          <w:sz w:val="24"/>
          <w:szCs w:val="24"/>
          <w:lang w:eastAsia="ja-JP"/>
        </w:rPr>
        <w:t>.</w:t>
      </w:r>
    </w:p>
    <w:p w:rsidR="00F62E7F" w:rsidRPr="009B15A4" w:rsidRDefault="00F62E7F" w:rsidP="00F62E7F">
      <w:pPr>
        <w:spacing w:line="276" w:lineRule="auto"/>
        <w:ind w:left="1440" w:hanging="885"/>
        <w:jc w:val="left"/>
        <w:rPr>
          <w:rFonts w:ascii="Times New Roman" w:hAnsi="Times New Roman"/>
          <w:sz w:val="24"/>
          <w:szCs w:val="24"/>
        </w:rPr>
      </w:pPr>
      <w:r w:rsidRPr="007453BC">
        <w:rPr>
          <w:rFonts w:ascii="Times New Roman" w:hAnsi="Times New Roman"/>
          <w:color w:val="000000"/>
          <w:kern w:val="0"/>
          <w:sz w:val="24"/>
          <w:szCs w:val="24"/>
        </w:rPr>
        <w:t>Jing Tsu</w:t>
      </w:r>
      <w:r w:rsidRPr="00830A2A">
        <w:rPr>
          <w:rFonts w:ascii="宋体" w:hAnsi="宋体" w:cs="宋体"/>
          <w:color w:val="000000"/>
          <w:kern w:val="0"/>
          <w:sz w:val="24"/>
          <w:szCs w:val="24"/>
        </w:rPr>
        <w:t>,</w:t>
      </w:r>
      <w:r>
        <w:rPr>
          <w:rFonts w:ascii="Times New Roman" w:hAnsi="Times New Roman"/>
          <w:sz w:val="24"/>
          <w:szCs w:val="24"/>
        </w:rPr>
        <w:t xml:space="preserve"> Yale University, </w:t>
      </w:r>
      <w:r w:rsidRPr="009B15A4">
        <w:rPr>
          <w:rFonts w:ascii="Times New Roman" w:hAnsi="Times New Roman"/>
          <w:sz w:val="24"/>
          <w:szCs w:val="24"/>
        </w:rPr>
        <w:t xml:space="preserve">a </w:t>
      </w:r>
      <w:r>
        <w:rPr>
          <w:rFonts w:ascii="Times New Roman" w:hAnsi="Times New Roman"/>
          <w:sz w:val="24"/>
          <w:szCs w:val="24"/>
        </w:rPr>
        <w:t xml:space="preserve">leading scholar on Sinophone Studies, with works including </w:t>
      </w:r>
      <w:r>
        <w:rPr>
          <w:rFonts w:ascii="Times New Roman" w:hAnsi="Times New Roman"/>
          <w:i/>
          <w:sz w:val="24"/>
          <w:szCs w:val="24"/>
        </w:rPr>
        <w:t>Sound and Script in Chinese Diaspora</w:t>
      </w:r>
      <w:r>
        <w:rPr>
          <w:rFonts w:ascii="Times New Roman" w:hAnsi="Times New Roman"/>
          <w:sz w:val="24"/>
          <w:szCs w:val="24"/>
        </w:rPr>
        <w:t>.</w:t>
      </w:r>
    </w:p>
    <w:p w:rsidR="00F62E7F" w:rsidRDefault="00F62E7F" w:rsidP="00F62E7F">
      <w:pPr>
        <w:spacing w:line="276" w:lineRule="auto"/>
        <w:ind w:left="1440" w:hanging="885"/>
        <w:jc w:val="left"/>
        <w:rPr>
          <w:rFonts w:ascii="Times New Roman" w:hAnsi="Times New Roman"/>
          <w:sz w:val="24"/>
          <w:szCs w:val="24"/>
        </w:rPr>
      </w:pPr>
      <w:r w:rsidRPr="009B15A4">
        <w:rPr>
          <w:rFonts w:ascii="Times New Roman" w:hAnsi="Times New Roman"/>
          <w:sz w:val="24"/>
          <w:szCs w:val="24"/>
        </w:rPr>
        <w:t>Harish Trivedi, University of Delhi, India, one of the world’s leading translation theorists</w:t>
      </w:r>
      <w:r>
        <w:rPr>
          <w:rFonts w:ascii="Times New Roman" w:hAnsi="Times New Roman"/>
          <w:sz w:val="24"/>
          <w:szCs w:val="24"/>
        </w:rPr>
        <w:t xml:space="preserve">, with works including the collections </w:t>
      </w:r>
      <w:r>
        <w:rPr>
          <w:rFonts w:ascii="Times New Roman" w:hAnsi="Times New Roman"/>
          <w:i/>
          <w:sz w:val="24"/>
          <w:szCs w:val="24"/>
        </w:rPr>
        <w:t>Post-colonial Translation: Theory and Practice</w:t>
      </w:r>
      <w:r>
        <w:rPr>
          <w:rFonts w:ascii="Times New Roman" w:hAnsi="Times New Roman"/>
          <w:sz w:val="24"/>
          <w:szCs w:val="24"/>
        </w:rPr>
        <w:t xml:space="preserve"> and </w:t>
      </w:r>
      <w:r>
        <w:rPr>
          <w:rFonts w:ascii="Times New Roman" w:hAnsi="Times New Roman"/>
          <w:i/>
          <w:sz w:val="24"/>
          <w:szCs w:val="24"/>
        </w:rPr>
        <w:t>Interdisciplinary Alter-natives in Comparative Literature</w:t>
      </w:r>
      <w:r>
        <w:rPr>
          <w:rFonts w:ascii="Times New Roman" w:hAnsi="Times New Roman"/>
          <w:sz w:val="24"/>
          <w:szCs w:val="24"/>
        </w:rPr>
        <w:t>.</w:t>
      </w:r>
    </w:p>
    <w:p w:rsidR="00F62E7F" w:rsidRDefault="00F62E7F" w:rsidP="00F62E7F">
      <w:pPr>
        <w:spacing w:line="276" w:lineRule="auto"/>
        <w:ind w:left="1440" w:hanging="885"/>
        <w:jc w:val="left"/>
        <w:rPr>
          <w:rFonts w:ascii="Times New Roman" w:hAnsi="Times New Roman"/>
          <w:sz w:val="24"/>
          <w:szCs w:val="24"/>
        </w:rPr>
      </w:pPr>
      <w:proofErr w:type="spellStart"/>
      <w:proofErr w:type="gramStart"/>
      <w:r w:rsidRPr="009B15A4">
        <w:rPr>
          <w:rFonts w:ascii="Times New Roman" w:hAnsi="Times New Roman"/>
          <w:sz w:val="24"/>
          <w:szCs w:val="24"/>
        </w:rPr>
        <w:lastRenderedPageBreak/>
        <w:t>Suradech</w:t>
      </w:r>
      <w:proofErr w:type="spellEnd"/>
      <w:r>
        <w:rPr>
          <w:rFonts w:ascii="Times New Roman" w:hAnsi="Times New Roman"/>
          <w:sz w:val="24"/>
          <w:szCs w:val="24"/>
        </w:rPr>
        <w:t xml:space="preserve"> </w:t>
      </w:r>
      <w:proofErr w:type="spellStart"/>
      <w:r>
        <w:rPr>
          <w:rFonts w:ascii="Times New Roman" w:hAnsi="Times New Roman"/>
          <w:sz w:val="24"/>
          <w:szCs w:val="24"/>
        </w:rPr>
        <w:t>Chotiudompant</w:t>
      </w:r>
      <w:proofErr w:type="spellEnd"/>
      <w:r>
        <w:rPr>
          <w:rFonts w:ascii="Times New Roman" w:hAnsi="Times New Roman"/>
          <w:sz w:val="24"/>
          <w:szCs w:val="24"/>
        </w:rPr>
        <w:t>, Associate</w:t>
      </w:r>
      <w:r w:rsidRPr="009B15A4">
        <w:rPr>
          <w:rFonts w:ascii="Times New Roman" w:hAnsi="Times New Roman"/>
          <w:sz w:val="24"/>
          <w:szCs w:val="24"/>
        </w:rPr>
        <w:t xml:space="preserve"> Professor of Comparative Literature at </w:t>
      </w:r>
      <w:proofErr w:type="spellStart"/>
      <w:r w:rsidRPr="009B15A4">
        <w:rPr>
          <w:rFonts w:ascii="Times New Roman" w:hAnsi="Times New Roman"/>
          <w:sz w:val="24"/>
          <w:szCs w:val="24"/>
        </w:rPr>
        <w:t>Chulalongkorn</w:t>
      </w:r>
      <w:proofErr w:type="spellEnd"/>
      <w:r w:rsidRPr="009B15A4">
        <w:rPr>
          <w:rFonts w:ascii="Times New Roman" w:hAnsi="Times New Roman"/>
          <w:sz w:val="24"/>
          <w:szCs w:val="24"/>
        </w:rPr>
        <w:t xml:space="preserve"> University, Bangkok, author of studies on urbanism and global travel in contemporary literature.</w:t>
      </w:r>
      <w:proofErr w:type="gramEnd"/>
    </w:p>
    <w:p w:rsidR="00F62E7F" w:rsidRPr="009B15A4" w:rsidRDefault="00F62E7F" w:rsidP="0055444F">
      <w:pPr>
        <w:spacing w:line="276" w:lineRule="auto"/>
        <w:ind w:firstLine="555"/>
        <w:jc w:val="left"/>
        <w:rPr>
          <w:rFonts w:ascii="Times New Roman" w:hAnsi="Times New Roman"/>
          <w:sz w:val="24"/>
          <w:szCs w:val="24"/>
        </w:rPr>
      </w:pPr>
    </w:p>
    <w:p w:rsidR="00122868" w:rsidRDefault="00122868" w:rsidP="0055444F">
      <w:pPr>
        <w:spacing w:line="276" w:lineRule="auto"/>
        <w:ind w:firstLine="555"/>
        <w:jc w:val="left"/>
        <w:rPr>
          <w:rFonts w:ascii="Times New Roman" w:hAnsi="Times New Roman"/>
          <w:sz w:val="24"/>
          <w:szCs w:val="24"/>
        </w:rPr>
      </w:pPr>
    </w:p>
    <w:p w:rsidR="00122868" w:rsidRDefault="00122868" w:rsidP="0055444F">
      <w:pPr>
        <w:spacing w:line="276" w:lineRule="auto"/>
        <w:ind w:firstLine="555"/>
        <w:jc w:val="left"/>
        <w:rPr>
          <w:rFonts w:ascii="Times New Roman" w:hAnsi="Times New Roman"/>
          <w:sz w:val="24"/>
          <w:szCs w:val="24"/>
        </w:rPr>
      </w:pPr>
      <w:r w:rsidRPr="009B15A4">
        <w:rPr>
          <w:rFonts w:ascii="Times New Roman" w:hAnsi="Times New Roman"/>
          <w:sz w:val="24"/>
          <w:szCs w:val="24"/>
        </w:rPr>
        <w:t xml:space="preserve">Chinese scholars </w:t>
      </w:r>
      <w:r>
        <w:rPr>
          <w:rFonts w:ascii="Times New Roman" w:hAnsi="Times New Roman"/>
          <w:sz w:val="24"/>
          <w:szCs w:val="24"/>
        </w:rPr>
        <w:t xml:space="preserve">we </w:t>
      </w:r>
      <w:r w:rsidR="00F62E7F">
        <w:rPr>
          <w:rFonts w:ascii="Times New Roman" w:hAnsi="Times New Roman"/>
          <w:sz w:val="24"/>
          <w:szCs w:val="24"/>
        </w:rPr>
        <w:t xml:space="preserve">have </w:t>
      </w:r>
      <w:r>
        <w:rPr>
          <w:rFonts w:ascii="Times New Roman" w:hAnsi="Times New Roman"/>
          <w:sz w:val="24"/>
          <w:szCs w:val="24"/>
        </w:rPr>
        <w:t>invite</w:t>
      </w:r>
      <w:r w:rsidR="00F62E7F">
        <w:rPr>
          <w:rFonts w:ascii="Times New Roman" w:hAnsi="Times New Roman"/>
          <w:sz w:val="24"/>
          <w:szCs w:val="24"/>
        </w:rPr>
        <w:t>d are</w:t>
      </w:r>
      <w:r>
        <w:rPr>
          <w:rFonts w:ascii="Times New Roman" w:hAnsi="Times New Roman"/>
          <w:sz w:val="24"/>
          <w:szCs w:val="24"/>
        </w:rPr>
        <w:t xml:space="preserve">: </w:t>
      </w:r>
    </w:p>
    <w:p w:rsidR="00122868" w:rsidRDefault="00122868" w:rsidP="0055444F">
      <w:pPr>
        <w:spacing w:line="276" w:lineRule="auto"/>
        <w:ind w:firstLine="555"/>
        <w:jc w:val="left"/>
        <w:rPr>
          <w:rFonts w:ascii="Times New Roman" w:hAnsi="Times New Roman"/>
          <w:sz w:val="24"/>
          <w:szCs w:val="24"/>
        </w:rPr>
      </w:pPr>
    </w:p>
    <w:p w:rsidR="00122868" w:rsidRDefault="00122868" w:rsidP="00D3727D">
      <w:pPr>
        <w:spacing w:line="276" w:lineRule="auto"/>
        <w:ind w:leftChars="278" w:left="1424" w:hangingChars="350" w:hanging="840"/>
        <w:jc w:val="left"/>
        <w:rPr>
          <w:rFonts w:ascii="Times New Roman" w:hAnsi="Times New Roman"/>
          <w:sz w:val="24"/>
          <w:szCs w:val="24"/>
        </w:rPr>
      </w:pPr>
      <w:r w:rsidRPr="009B15A4">
        <w:rPr>
          <w:rFonts w:ascii="Times New Roman" w:hAnsi="Times New Roman"/>
          <w:sz w:val="24"/>
          <w:szCs w:val="24"/>
        </w:rPr>
        <w:t xml:space="preserve">Wang </w:t>
      </w:r>
      <w:proofErr w:type="spellStart"/>
      <w:r>
        <w:rPr>
          <w:rFonts w:ascii="Times New Roman" w:hAnsi="Times New Roman"/>
          <w:sz w:val="24"/>
          <w:szCs w:val="24"/>
        </w:rPr>
        <w:t>Ning</w:t>
      </w:r>
      <w:proofErr w:type="spellEnd"/>
      <w:r>
        <w:rPr>
          <w:rFonts w:ascii="Times New Roman" w:hAnsi="Times New Roman"/>
          <w:sz w:val="24"/>
          <w:szCs w:val="24"/>
        </w:rPr>
        <w:t xml:space="preserve">, </w:t>
      </w:r>
      <w:proofErr w:type="spellStart"/>
      <w:r>
        <w:rPr>
          <w:rFonts w:ascii="Times New Roman" w:hAnsi="Times New Roman"/>
          <w:sz w:val="24"/>
          <w:szCs w:val="24"/>
        </w:rPr>
        <w:t>Changjiang</w:t>
      </w:r>
      <w:proofErr w:type="spellEnd"/>
      <w:r>
        <w:rPr>
          <w:rFonts w:ascii="Times New Roman" w:hAnsi="Times New Roman"/>
          <w:sz w:val="24"/>
          <w:szCs w:val="24"/>
        </w:rPr>
        <w:t xml:space="preserve"> Distinguished Professor of English and Comparative Literature and Director of the Center for Comparative Literature and Cultural Studies at Tsinghua University.</w:t>
      </w:r>
    </w:p>
    <w:p w:rsidR="00122868" w:rsidRDefault="00122868" w:rsidP="00D3727D">
      <w:pPr>
        <w:spacing w:line="276" w:lineRule="auto"/>
        <w:ind w:leftChars="278" w:left="1424" w:hangingChars="350" w:hanging="840"/>
        <w:jc w:val="left"/>
        <w:rPr>
          <w:rFonts w:ascii="Times New Roman" w:hAnsi="Times New Roman"/>
          <w:sz w:val="24"/>
          <w:szCs w:val="24"/>
        </w:rPr>
      </w:pPr>
      <w:r>
        <w:rPr>
          <w:rFonts w:ascii="Times New Roman" w:hAnsi="Times New Roman"/>
          <w:sz w:val="24"/>
          <w:szCs w:val="24"/>
        </w:rPr>
        <w:t xml:space="preserve">Liu </w:t>
      </w:r>
      <w:proofErr w:type="spellStart"/>
      <w:r>
        <w:rPr>
          <w:rFonts w:ascii="Times New Roman" w:hAnsi="Times New Roman"/>
          <w:sz w:val="24"/>
          <w:szCs w:val="24"/>
        </w:rPr>
        <w:t>Xiangyu</w:t>
      </w:r>
      <w:proofErr w:type="spellEnd"/>
      <w:r>
        <w:rPr>
          <w:rFonts w:ascii="Times New Roman" w:hAnsi="Times New Roman"/>
          <w:sz w:val="24"/>
          <w:szCs w:val="24"/>
        </w:rPr>
        <w:t>, Professor of English and Comparative Literature at Beijing Normal University</w:t>
      </w:r>
    </w:p>
    <w:p w:rsidR="00122868" w:rsidRDefault="00122868" w:rsidP="00D3727D">
      <w:pPr>
        <w:spacing w:line="276" w:lineRule="auto"/>
        <w:ind w:leftChars="278" w:left="1184" w:hangingChars="250" w:hanging="600"/>
        <w:jc w:val="left"/>
        <w:rPr>
          <w:rFonts w:ascii="Times New Roman" w:hAnsi="Times New Roman"/>
          <w:sz w:val="24"/>
          <w:szCs w:val="24"/>
        </w:rPr>
      </w:pPr>
      <w:r>
        <w:rPr>
          <w:rFonts w:ascii="Times New Roman" w:hAnsi="Times New Roman"/>
          <w:sz w:val="24"/>
          <w:szCs w:val="24"/>
        </w:rPr>
        <w:t>Chen Yongguo, Professor of English and Comparative Literature at Tsinghua University</w:t>
      </w:r>
    </w:p>
    <w:p w:rsidR="00122868" w:rsidRDefault="00122868" w:rsidP="00D3727D">
      <w:pPr>
        <w:spacing w:line="276" w:lineRule="auto"/>
        <w:ind w:leftChars="278" w:left="1184" w:hangingChars="250" w:hanging="600"/>
        <w:jc w:val="left"/>
        <w:rPr>
          <w:rFonts w:ascii="Times New Roman" w:hAnsi="Times New Roman"/>
          <w:sz w:val="24"/>
          <w:szCs w:val="24"/>
        </w:rPr>
      </w:pPr>
      <w:proofErr w:type="gramStart"/>
      <w:r>
        <w:rPr>
          <w:rFonts w:ascii="Times New Roman" w:hAnsi="Times New Roman"/>
          <w:sz w:val="24"/>
          <w:szCs w:val="24"/>
        </w:rPr>
        <w:t xml:space="preserve">Zhou </w:t>
      </w:r>
      <w:proofErr w:type="spellStart"/>
      <w:r>
        <w:rPr>
          <w:rFonts w:ascii="Times New Roman" w:hAnsi="Times New Roman"/>
          <w:sz w:val="24"/>
          <w:szCs w:val="24"/>
        </w:rPr>
        <w:t>Xiaoyi</w:t>
      </w:r>
      <w:proofErr w:type="spellEnd"/>
      <w:r>
        <w:rPr>
          <w:rFonts w:ascii="Times New Roman" w:hAnsi="Times New Roman"/>
          <w:sz w:val="24"/>
          <w:szCs w:val="24"/>
        </w:rPr>
        <w:t>, Professor of English and Comparative Literature at Peking University.</w:t>
      </w:r>
      <w:proofErr w:type="gramEnd"/>
    </w:p>
    <w:p w:rsidR="00122868" w:rsidRPr="009B15A4" w:rsidRDefault="00122868" w:rsidP="0055444F">
      <w:pPr>
        <w:spacing w:line="276" w:lineRule="auto"/>
        <w:ind w:firstLine="555"/>
        <w:jc w:val="left"/>
        <w:rPr>
          <w:rFonts w:ascii="Times New Roman" w:hAnsi="Times New Roman"/>
          <w:sz w:val="24"/>
          <w:szCs w:val="24"/>
        </w:rPr>
      </w:pPr>
    </w:p>
    <w:p w:rsidR="00901A78" w:rsidRPr="00067AFF" w:rsidRDefault="00122868" w:rsidP="00901A78">
      <w:pPr>
        <w:rPr>
          <w:rFonts w:asciiTheme="majorBidi" w:hAnsiTheme="majorBidi" w:cstheme="majorBidi"/>
          <w:sz w:val="24"/>
          <w:szCs w:val="24"/>
          <w:lang w:eastAsia="en-US"/>
        </w:rPr>
      </w:pPr>
      <w:r w:rsidRPr="009B15A4">
        <w:rPr>
          <w:rFonts w:ascii="Times New Roman" w:hAnsi="Times New Roman"/>
          <w:sz w:val="24"/>
          <w:szCs w:val="24"/>
        </w:rPr>
        <w:t>T</w:t>
      </w:r>
      <w:r>
        <w:rPr>
          <w:rFonts w:ascii="Times New Roman" w:hAnsi="Times New Roman"/>
          <w:sz w:val="24"/>
          <w:szCs w:val="24"/>
        </w:rPr>
        <w:t xml:space="preserve">he program </w:t>
      </w:r>
      <w:r w:rsidR="00F62E7F">
        <w:rPr>
          <w:rFonts w:ascii="Times New Roman" w:hAnsi="Times New Roman"/>
          <w:sz w:val="24"/>
          <w:szCs w:val="24"/>
        </w:rPr>
        <w:t xml:space="preserve">will take place from </w:t>
      </w:r>
      <w:r w:rsidRPr="009B15A4">
        <w:rPr>
          <w:rFonts w:ascii="Times New Roman" w:hAnsi="Times New Roman"/>
          <w:sz w:val="24"/>
          <w:szCs w:val="24"/>
        </w:rPr>
        <w:t>June</w:t>
      </w:r>
      <w:r w:rsidR="00F62E7F">
        <w:rPr>
          <w:rFonts w:ascii="Times New Roman" w:hAnsi="Times New Roman"/>
          <w:sz w:val="24"/>
          <w:szCs w:val="24"/>
        </w:rPr>
        <w:t xml:space="preserve"> 16-20</w:t>
      </w:r>
      <w:r w:rsidRPr="009B15A4">
        <w:rPr>
          <w:rFonts w:ascii="Times New Roman" w:hAnsi="Times New Roman"/>
          <w:sz w:val="24"/>
          <w:szCs w:val="24"/>
        </w:rPr>
        <w:t xml:space="preserve">, 2014, including five full days lecturing and discussion. Each invited scholar </w:t>
      </w:r>
      <w:r w:rsidR="00F62E7F">
        <w:rPr>
          <w:rFonts w:ascii="Times New Roman" w:hAnsi="Times New Roman"/>
          <w:sz w:val="24"/>
          <w:szCs w:val="24"/>
        </w:rPr>
        <w:t>will</w:t>
      </w:r>
      <w:r w:rsidRPr="009B15A4">
        <w:rPr>
          <w:rFonts w:ascii="Times New Roman" w:hAnsi="Times New Roman"/>
          <w:sz w:val="24"/>
          <w:szCs w:val="24"/>
        </w:rPr>
        <w:t xml:space="preserve"> give an individual presentation, with readings distributed in advance to participants, and there </w:t>
      </w:r>
      <w:r w:rsidR="00F62E7F">
        <w:rPr>
          <w:rFonts w:ascii="Times New Roman" w:hAnsi="Times New Roman"/>
          <w:sz w:val="24"/>
          <w:szCs w:val="24"/>
        </w:rPr>
        <w:t xml:space="preserve">will </w:t>
      </w:r>
      <w:r w:rsidRPr="009B15A4">
        <w:rPr>
          <w:rFonts w:ascii="Times New Roman" w:hAnsi="Times New Roman"/>
          <w:sz w:val="24"/>
          <w:szCs w:val="24"/>
        </w:rPr>
        <w:t>also be a set of roundtable discussions among the speakers.</w:t>
      </w:r>
      <w:r>
        <w:rPr>
          <w:rFonts w:ascii="Times New Roman" w:hAnsi="Times New Roman"/>
          <w:sz w:val="24"/>
          <w:szCs w:val="24"/>
        </w:rPr>
        <w:t xml:space="preserve"> After the summer school, there </w:t>
      </w:r>
      <w:r w:rsidRPr="00067AFF">
        <w:rPr>
          <w:rFonts w:asciiTheme="majorBidi" w:hAnsiTheme="majorBidi" w:cstheme="majorBidi"/>
          <w:sz w:val="24"/>
          <w:szCs w:val="24"/>
        </w:rPr>
        <w:t>will be a conference on world literature and China to be held at Tsinghua University.</w:t>
      </w:r>
      <w:r w:rsidR="00A032B9" w:rsidRPr="00067AFF">
        <w:rPr>
          <w:rFonts w:asciiTheme="majorBidi" w:hAnsiTheme="majorBidi" w:cstheme="majorBidi"/>
          <w:sz w:val="24"/>
          <w:szCs w:val="24"/>
        </w:rPr>
        <w:t xml:space="preserve"> </w:t>
      </w:r>
      <w:r w:rsidR="00901A78" w:rsidRPr="00067AFF">
        <w:rPr>
          <w:rFonts w:asciiTheme="majorBidi" w:hAnsiTheme="majorBidi" w:cstheme="majorBidi"/>
          <w:sz w:val="24"/>
          <w:szCs w:val="24"/>
          <w:lang w:eastAsia="en-US"/>
        </w:rPr>
        <w:t xml:space="preserve">After the training program concludes, a very small number of outstanding trainees from Asia may be selected as Harvard-Yenching Institute Visiting Scholars or Visiting Fellows to spend </w:t>
      </w:r>
      <w:r w:rsidR="00F62E7F">
        <w:rPr>
          <w:rFonts w:asciiTheme="majorBidi" w:hAnsiTheme="majorBidi" w:cstheme="majorBidi"/>
          <w:sz w:val="24"/>
          <w:szCs w:val="24"/>
          <w:lang w:eastAsia="en-US"/>
        </w:rPr>
        <w:t xml:space="preserve">a </w:t>
      </w:r>
      <w:proofErr w:type="gramStart"/>
      <w:r w:rsidR="00901A78" w:rsidRPr="00067AFF">
        <w:rPr>
          <w:rFonts w:asciiTheme="majorBidi" w:hAnsiTheme="majorBidi" w:cstheme="majorBidi"/>
          <w:sz w:val="24"/>
          <w:szCs w:val="24"/>
          <w:lang w:eastAsia="en-US"/>
        </w:rPr>
        <w:t>year  in</w:t>
      </w:r>
      <w:proofErr w:type="gramEnd"/>
      <w:r w:rsidR="00901A78" w:rsidRPr="00067AFF">
        <w:rPr>
          <w:rFonts w:asciiTheme="majorBidi" w:hAnsiTheme="majorBidi" w:cstheme="majorBidi"/>
          <w:sz w:val="24"/>
          <w:szCs w:val="24"/>
          <w:lang w:eastAsia="en-US"/>
        </w:rPr>
        <w:t xml:space="preserve"> residence at Harvard to pursue advanced studies. </w:t>
      </w:r>
    </w:p>
    <w:p w:rsidR="00122868" w:rsidRPr="0055444F" w:rsidRDefault="00122868" w:rsidP="003B3932">
      <w:pPr>
        <w:spacing w:line="276" w:lineRule="auto"/>
        <w:ind w:firstLine="555"/>
        <w:jc w:val="left"/>
      </w:pPr>
      <w:r w:rsidRPr="00067AFF">
        <w:rPr>
          <w:rFonts w:asciiTheme="majorBidi" w:hAnsiTheme="majorBidi" w:cstheme="majorBidi"/>
          <w:sz w:val="24"/>
          <w:szCs w:val="24"/>
        </w:rPr>
        <w:t xml:space="preserve">We believe that this program </w:t>
      </w:r>
      <w:r w:rsidR="00F62E7F">
        <w:rPr>
          <w:rFonts w:asciiTheme="majorBidi" w:hAnsiTheme="majorBidi" w:cstheme="majorBidi"/>
          <w:sz w:val="24"/>
          <w:szCs w:val="24"/>
        </w:rPr>
        <w:t>will</w:t>
      </w:r>
      <w:r w:rsidRPr="00067AFF">
        <w:rPr>
          <w:rFonts w:asciiTheme="majorBidi" w:hAnsiTheme="majorBidi" w:cstheme="majorBidi"/>
          <w:sz w:val="24"/>
          <w:szCs w:val="24"/>
        </w:rPr>
        <w:t xml:space="preserve"> provide an extremely timely and valuable opportunity to strengthen the collaborative development of comparative</w:t>
      </w:r>
      <w:r>
        <w:rPr>
          <w:rFonts w:ascii="Times New Roman" w:hAnsi="Times New Roman"/>
          <w:sz w:val="24"/>
          <w:szCs w:val="24"/>
        </w:rPr>
        <w:t xml:space="preserve"> literary studies at this transformative moment, and we anticipate that this program </w:t>
      </w:r>
      <w:r w:rsidR="00F62E7F">
        <w:rPr>
          <w:rFonts w:ascii="Times New Roman" w:hAnsi="Times New Roman"/>
          <w:sz w:val="24"/>
          <w:szCs w:val="24"/>
        </w:rPr>
        <w:t>will</w:t>
      </w:r>
      <w:r>
        <w:rPr>
          <w:rFonts w:ascii="Times New Roman" w:hAnsi="Times New Roman"/>
          <w:sz w:val="24"/>
          <w:szCs w:val="24"/>
        </w:rPr>
        <w:t xml:space="preserve"> have lasting benefits for all who would attend, both for their own work and in forging new connections for ongoing scholarly collaboration and exchange.</w:t>
      </w:r>
    </w:p>
    <w:sectPr w:rsidR="00122868" w:rsidRPr="0055444F" w:rsidSect="007B18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71"/>
    <w:rsid w:val="00067AFF"/>
    <w:rsid w:val="000750F0"/>
    <w:rsid w:val="000F6600"/>
    <w:rsid w:val="00122868"/>
    <w:rsid w:val="00197F9A"/>
    <w:rsid w:val="001C7D6F"/>
    <w:rsid w:val="00396EF2"/>
    <w:rsid w:val="003B3932"/>
    <w:rsid w:val="003F3801"/>
    <w:rsid w:val="00401EC6"/>
    <w:rsid w:val="004460BC"/>
    <w:rsid w:val="00453149"/>
    <w:rsid w:val="00534C3B"/>
    <w:rsid w:val="0055444F"/>
    <w:rsid w:val="0055554A"/>
    <w:rsid w:val="005A6930"/>
    <w:rsid w:val="005F7E59"/>
    <w:rsid w:val="006B1F2A"/>
    <w:rsid w:val="006D1D8F"/>
    <w:rsid w:val="0071278D"/>
    <w:rsid w:val="00722C74"/>
    <w:rsid w:val="007248CA"/>
    <w:rsid w:val="007453BC"/>
    <w:rsid w:val="00796E20"/>
    <w:rsid w:val="007B18FD"/>
    <w:rsid w:val="00830A2A"/>
    <w:rsid w:val="00833396"/>
    <w:rsid w:val="00901A78"/>
    <w:rsid w:val="009220DB"/>
    <w:rsid w:val="00966BC0"/>
    <w:rsid w:val="009B15A4"/>
    <w:rsid w:val="009B4671"/>
    <w:rsid w:val="009F7DBB"/>
    <w:rsid w:val="00A032B9"/>
    <w:rsid w:val="00A61FE1"/>
    <w:rsid w:val="00AE634C"/>
    <w:rsid w:val="00AF03A8"/>
    <w:rsid w:val="00B56DA4"/>
    <w:rsid w:val="00B67944"/>
    <w:rsid w:val="00C71771"/>
    <w:rsid w:val="00CB1CA2"/>
    <w:rsid w:val="00CC5726"/>
    <w:rsid w:val="00CE484E"/>
    <w:rsid w:val="00D10BD5"/>
    <w:rsid w:val="00D3727D"/>
    <w:rsid w:val="00D85DB4"/>
    <w:rsid w:val="00E363F8"/>
    <w:rsid w:val="00F62E7F"/>
    <w:rsid w:val="00F7489B"/>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自由格式"/>
    <w:uiPriority w:val="99"/>
    <w:rsid w:val="0055554A"/>
    <w:rPr>
      <w:rFonts w:ascii="Lucida Grande" w:hAnsi="Lucida Grande"/>
      <w:color w:val="000000"/>
      <w:kern w:val="0"/>
      <w:sz w:val="20"/>
      <w:szCs w:val="20"/>
    </w:rPr>
  </w:style>
  <w:style w:type="paragraph" w:customStyle="1" w:styleId="Default">
    <w:name w:val="Default"/>
    <w:uiPriority w:val="99"/>
    <w:rsid w:val="0055554A"/>
    <w:pPr>
      <w:widowControl w:val="0"/>
    </w:pPr>
    <w:rPr>
      <w:rFonts w:ascii="Arial Rounded MT Bold" w:hAnsi="Arial Rounded MT Bold"/>
      <w:color w:val="000000"/>
      <w:kern w:val="0"/>
      <w:sz w:val="24"/>
      <w:szCs w:val="20"/>
    </w:rPr>
  </w:style>
  <w:style w:type="paragraph" w:styleId="a4">
    <w:name w:val="Balloon Text"/>
    <w:basedOn w:val="a"/>
    <w:link w:val="Char"/>
    <w:uiPriority w:val="99"/>
    <w:semiHidden/>
    <w:unhideWhenUsed/>
    <w:rsid w:val="00CE484E"/>
    <w:rPr>
      <w:rFonts w:ascii="Tahoma" w:hAnsi="Tahoma" w:cs="Tahoma"/>
      <w:sz w:val="16"/>
      <w:szCs w:val="16"/>
    </w:rPr>
  </w:style>
  <w:style w:type="character" w:customStyle="1" w:styleId="Char">
    <w:name w:val="批注框文本 Char"/>
    <w:basedOn w:val="a0"/>
    <w:link w:val="a4"/>
    <w:uiPriority w:val="99"/>
    <w:semiHidden/>
    <w:rsid w:val="00CE4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自由格式"/>
    <w:uiPriority w:val="99"/>
    <w:rsid w:val="0055554A"/>
    <w:rPr>
      <w:rFonts w:ascii="Lucida Grande" w:hAnsi="Lucida Grande"/>
      <w:color w:val="000000"/>
      <w:kern w:val="0"/>
      <w:sz w:val="20"/>
      <w:szCs w:val="20"/>
    </w:rPr>
  </w:style>
  <w:style w:type="paragraph" w:customStyle="1" w:styleId="Default">
    <w:name w:val="Default"/>
    <w:uiPriority w:val="99"/>
    <w:rsid w:val="0055554A"/>
    <w:pPr>
      <w:widowControl w:val="0"/>
    </w:pPr>
    <w:rPr>
      <w:rFonts w:ascii="Arial Rounded MT Bold" w:hAnsi="Arial Rounded MT Bold"/>
      <w:color w:val="000000"/>
      <w:kern w:val="0"/>
      <w:sz w:val="24"/>
      <w:szCs w:val="20"/>
    </w:rPr>
  </w:style>
  <w:style w:type="paragraph" w:styleId="a4">
    <w:name w:val="Balloon Text"/>
    <w:basedOn w:val="a"/>
    <w:link w:val="Char"/>
    <w:uiPriority w:val="99"/>
    <w:semiHidden/>
    <w:unhideWhenUsed/>
    <w:rsid w:val="00CE484E"/>
    <w:rPr>
      <w:rFonts w:ascii="Tahoma" w:hAnsi="Tahoma" w:cs="Tahoma"/>
      <w:sz w:val="16"/>
      <w:szCs w:val="16"/>
    </w:rPr>
  </w:style>
  <w:style w:type="character" w:customStyle="1" w:styleId="Char">
    <w:name w:val="批注框文本 Char"/>
    <w:basedOn w:val="a0"/>
    <w:link w:val="a4"/>
    <w:uiPriority w:val="99"/>
    <w:semiHidden/>
    <w:rsid w:val="00CE4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DD87129-5EE5-4221-8812-DCA7321F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比较文学与世界文学研究新方向：</vt:lpstr>
    </vt:vector>
  </TitlesOfParts>
  <Company>Harvard University</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比较文学与世界文学研究新方向：</dc:title>
  <dc:creator>chenyg</dc:creator>
  <cp:lastModifiedBy>chenyg</cp:lastModifiedBy>
  <cp:revision>4</cp:revision>
  <cp:lastPrinted>2013-12-11T14:57:00Z</cp:lastPrinted>
  <dcterms:created xsi:type="dcterms:W3CDTF">2013-12-20T18:18:00Z</dcterms:created>
  <dcterms:modified xsi:type="dcterms:W3CDTF">2013-12-23T23:11:00Z</dcterms:modified>
</cp:coreProperties>
</file>